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827B" w14:textId="6E5DB226" w:rsidR="00264C53" w:rsidRDefault="006C06F4" w:rsidP="00265AC7">
      <w:pPr>
        <w:pStyle w:val="Level1Body"/>
        <w:rPr>
          <w:b/>
          <w:bCs/>
          <w:sz w:val="24"/>
        </w:rPr>
      </w:pPr>
      <w:r w:rsidRPr="00542CD9">
        <w:rPr>
          <w:b/>
          <w:bCs/>
          <w:sz w:val="24"/>
        </w:rPr>
        <w:t>State of Nebraska</w:t>
      </w:r>
    </w:p>
    <w:p w14:paraId="7BF25523" w14:textId="5FC8400A" w:rsidR="00065E5A" w:rsidRPr="003E3D87" w:rsidRDefault="00264C53" w:rsidP="00265AC7">
      <w:pPr>
        <w:pStyle w:val="Level1Body"/>
        <w:jc w:val="left"/>
        <w:rPr>
          <w:sz w:val="22"/>
          <w:szCs w:val="22"/>
        </w:rPr>
      </w:pPr>
      <w:r w:rsidRPr="003E3D87">
        <w:rPr>
          <w:b/>
          <w:bCs/>
          <w:sz w:val="22"/>
          <w:szCs w:val="22"/>
        </w:rPr>
        <w:t>(Nebraska Educational Telecommunications Commission)</w:t>
      </w:r>
    </w:p>
    <w:p w14:paraId="1AB92457" w14:textId="77777777" w:rsidR="0017602A" w:rsidRPr="002D0B61" w:rsidRDefault="001067E8" w:rsidP="00D94558">
      <w:pPr>
        <w:pStyle w:val="Heading1"/>
        <w:ind w:left="-90"/>
      </w:pPr>
      <w:bookmarkStart w:id="0" w:name="_Toc126238503"/>
      <w:bookmarkStart w:id="1" w:name="_Toc129770761"/>
      <w:bookmarkStart w:id="2" w:name="_Toc166666796"/>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DF4EC6">
          <w:footerReference w:type="default" r:id="rId8"/>
          <w:type w:val="continuous"/>
          <w:pgSz w:w="12240" w:h="15840"/>
          <w:pgMar w:top="27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5DE7C1CE" w:rsidR="005301E8" w:rsidRPr="00BE1974" w:rsidRDefault="00FA13F6" w:rsidP="00BE1974">
            <w:pPr>
              <w:rPr>
                <w:sz w:val="20"/>
              </w:rPr>
            </w:pPr>
            <w:r w:rsidRPr="00BE1974">
              <w:rPr>
                <w:sz w:val="20"/>
              </w:rPr>
              <w:t xml:space="preserve">RFP </w:t>
            </w:r>
            <w:r w:rsidR="009D5A62">
              <w:rPr>
                <w:sz w:val="20"/>
              </w:rPr>
              <w:t>6896</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5F78445B" w14:textId="58662291" w:rsidR="006C06F4" w:rsidRPr="00BE1974" w:rsidRDefault="006146F9" w:rsidP="00D959B6">
            <w:pPr>
              <w:rPr>
                <w:sz w:val="20"/>
              </w:rPr>
            </w:pPr>
            <w:r>
              <w:rPr>
                <w:sz w:val="20"/>
              </w:rPr>
              <w:t>May 15,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2C6C8FF0" w:rsidR="006C06F4" w:rsidRPr="00BE1974" w:rsidRDefault="008918A5" w:rsidP="00D959B6">
            <w:pPr>
              <w:rPr>
                <w:sz w:val="20"/>
              </w:rPr>
            </w:pPr>
            <w:r>
              <w:rPr>
                <w:sz w:val="20"/>
              </w:rPr>
              <w:t>June 5, 2024</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086BD510" w:rsidR="006C06F4" w:rsidRPr="00BE1974" w:rsidRDefault="00720036" w:rsidP="00D959B6">
            <w:pPr>
              <w:rPr>
                <w:sz w:val="20"/>
              </w:rPr>
            </w:pPr>
            <w:r>
              <w:rPr>
                <w:sz w:val="20"/>
              </w:rPr>
              <w:t>Dianna Gilliland</w:t>
            </w:r>
          </w:p>
        </w:tc>
      </w:tr>
      <w:bookmarkEnd w:id="3"/>
    </w:tbl>
    <w:p w14:paraId="6C2AE07B" w14:textId="77777777" w:rsidR="00A260F9" w:rsidRPr="00DF4EC6" w:rsidRDefault="00A260F9" w:rsidP="002B2CFA">
      <w:pPr>
        <w:pStyle w:val="Level1Body"/>
        <w:rPr>
          <w:sz w:val="10"/>
          <w:szCs w:val="10"/>
        </w:rPr>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DF4EC6" w:rsidRDefault="001843EC" w:rsidP="002B2CFA">
      <w:pPr>
        <w:pStyle w:val="Level1Body"/>
        <w:rPr>
          <w:sz w:val="12"/>
          <w:szCs w:val="12"/>
        </w:rPr>
      </w:pPr>
    </w:p>
    <w:p w14:paraId="2761D313" w14:textId="26A072FE" w:rsidR="00A260F9" w:rsidRPr="00517A8C" w:rsidRDefault="00A260F9" w:rsidP="00A260F9">
      <w:pPr>
        <w:pStyle w:val="Level1Body"/>
        <w:rPr>
          <w:highlight w:val="yellow"/>
        </w:rPr>
      </w:pPr>
      <w:r w:rsidRPr="00517A8C">
        <w:t>The State of Nebraska (State</w:t>
      </w:r>
      <w:r w:rsidRPr="00265AC7">
        <w:t>), Department of Administrative Services (DAS), Materiel Division, State Purchasing Bureau (SPB),</w:t>
      </w:r>
      <w:r w:rsidRPr="00517A8C">
        <w:t xml:space="preserve"> is issuing this Request for Proposal (RFP) Numb</w:t>
      </w:r>
      <w:r w:rsidR="00C34FCC">
        <w:t xml:space="preserve">er </w:t>
      </w:r>
      <w:r w:rsidR="009D5A62">
        <w:rPr>
          <w:sz w:val="20"/>
        </w:rPr>
        <w:t>6896</w:t>
      </w:r>
      <w:r w:rsidR="00C34FCC">
        <w:rPr>
          <w:sz w:val="20"/>
        </w:rPr>
        <w:t xml:space="preserve"> Z1 </w:t>
      </w:r>
      <w:r w:rsidRPr="00517A8C">
        <w:t xml:space="preserve">for the purpose of selecting a qualified </w:t>
      </w:r>
      <w:r w:rsidR="005065E4">
        <w:t>Contractor</w:t>
      </w:r>
      <w:r w:rsidR="003A6E9A">
        <w:t xml:space="preserve"> </w:t>
      </w:r>
      <w:r w:rsidRPr="00517A8C">
        <w:t xml:space="preserve">to provide </w:t>
      </w:r>
      <w:r w:rsidR="00351076">
        <w:t xml:space="preserve">Technical Support and Troubleshooting </w:t>
      </w:r>
      <w:r w:rsidR="00D04B3C">
        <w:t>S</w:t>
      </w:r>
      <w:r w:rsidR="00351076">
        <w:t>ervices</w:t>
      </w:r>
      <w:r w:rsidR="00265AC7">
        <w:t>.</w:t>
      </w:r>
      <w:r w:rsidRPr="00517A8C">
        <w:t xml:space="preserve">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CA7543">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DF4EC6" w:rsidRDefault="00A260F9" w:rsidP="00A260F9">
      <w:pPr>
        <w:pStyle w:val="Level1Body"/>
        <w:rPr>
          <w:sz w:val="12"/>
          <w:szCs w:val="12"/>
        </w:rPr>
      </w:pPr>
    </w:p>
    <w:p w14:paraId="52F34152" w14:textId="1018EEBF" w:rsidR="00A260F9" w:rsidRDefault="00A260F9" w:rsidP="00A260F9">
      <w:pPr>
        <w:pStyle w:val="Level1Body"/>
      </w:pPr>
      <w:r w:rsidRPr="00265AC7">
        <w:t>The term of the contract will be</w:t>
      </w:r>
      <w:r w:rsidR="00265AC7" w:rsidRPr="00265AC7">
        <w:t xml:space="preserve"> two (2) y</w:t>
      </w:r>
      <w:r w:rsidRPr="00265AC7">
        <w:t>ears commencing upon execution of the contract by the State</w:t>
      </w:r>
      <w:r w:rsidR="00265AC7" w:rsidRPr="00265AC7">
        <w:t>.</w:t>
      </w:r>
      <w:r w:rsidRPr="00265AC7">
        <w:t xml:space="preserve"> The Contract includes the option</w:t>
      </w:r>
      <w:r w:rsidRPr="00517A8C">
        <w:t xml:space="preserve"> to renew for </w:t>
      </w:r>
      <w:r w:rsidR="00265AC7">
        <w:t>three (3)</w:t>
      </w:r>
      <w:r w:rsidRPr="00517A8C">
        <w:t xml:space="preserve"> additional</w:t>
      </w:r>
      <w:r w:rsidR="00265AC7">
        <w:t>,</w:t>
      </w:r>
      <w:r w:rsidRPr="00517A8C">
        <w:t xml:space="preserve"> </w:t>
      </w:r>
      <w:r w:rsidR="00265AC7">
        <w:t>one (1) year</w:t>
      </w:r>
      <w:r w:rsidRPr="00517A8C">
        <w:t xml:space="preserve"> periods upon mutual agreement of the Parties The State reserves the right to extend the period of this contract beyond the termination date when mutually agreeable to the Parties. </w:t>
      </w:r>
    </w:p>
    <w:p w14:paraId="591DBDA1" w14:textId="306DA153" w:rsidR="00F234D0" w:rsidRPr="00DF4EC6" w:rsidRDefault="00F234D0" w:rsidP="00A260F9">
      <w:pPr>
        <w:pStyle w:val="Level1Body"/>
        <w:rPr>
          <w:sz w:val="12"/>
          <w:szCs w:val="12"/>
        </w:rPr>
      </w:pPr>
    </w:p>
    <w:p w14:paraId="6500B755" w14:textId="52865F25" w:rsidR="00F234D0" w:rsidRPr="00517A8C" w:rsidRDefault="00F234D0" w:rsidP="00A260F9">
      <w:pPr>
        <w:pStyle w:val="Level1Body"/>
      </w:pPr>
      <w:bookmarkStart w:id="4" w:name="_Hlk126250670"/>
      <w:r>
        <w:t xml:space="preserve">In the event that a contract with the awarded bidder(s) is cancelled or in the event that the State needs additional contractors to supply the solicited services, this RFP may be used to procure the solicited services for </w:t>
      </w:r>
      <w:r w:rsidRPr="006146F9">
        <w:t xml:space="preserve">up to </w:t>
      </w:r>
      <w:r w:rsidR="0049766F" w:rsidRPr="006146F9">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4"/>
    <w:p w14:paraId="67861CA8" w14:textId="77777777" w:rsidR="00A260F9" w:rsidRPr="00DF4EC6" w:rsidRDefault="00A260F9" w:rsidP="00A260F9">
      <w:pPr>
        <w:pStyle w:val="Level1Body"/>
        <w:rPr>
          <w:sz w:val="12"/>
          <w:szCs w:val="12"/>
        </w:rPr>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DF4EC6" w:rsidRDefault="00A260F9" w:rsidP="00A260F9">
      <w:pPr>
        <w:pStyle w:val="Level1Body"/>
        <w:rPr>
          <w:sz w:val="12"/>
          <w:szCs w:val="12"/>
        </w:rPr>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DF4EC6" w:rsidRDefault="00A260F9" w:rsidP="00A260F9">
      <w:pPr>
        <w:pStyle w:val="Level1Body"/>
        <w:rPr>
          <w:sz w:val="12"/>
          <w:szCs w:val="12"/>
        </w:rPr>
      </w:pPr>
    </w:p>
    <w:p w14:paraId="5A58084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DF4EC6" w:rsidRDefault="00A260F9" w:rsidP="00A260F9">
      <w:pPr>
        <w:pStyle w:val="Level1Body"/>
        <w:rPr>
          <w:sz w:val="12"/>
          <w:szCs w:val="12"/>
        </w:rPr>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DF4EC6" w:rsidRDefault="008F4673" w:rsidP="008F4673">
      <w:pPr>
        <w:pStyle w:val="Level1Body"/>
        <w:rPr>
          <w:sz w:val="12"/>
          <w:szCs w:val="12"/>
        </w:rPr>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DF4EC6" w:rsidRDefault="00A260F9" w:rsidP="00A260F9">
      <w:pPr>
        <w:pStyle w:val="Level1Body"/>
        <w:rPr>
          <w:sz w:val="12"/>
          <w:szCs w:val="12"/>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DF4EC6" w:rsidRDefault="00A260F9" w:rsidP="00A260F9">
      <w:pPr>
        <w:pStyle w:val="Level1Body"/>
        <w:rPr>
          <w:b/>
          <w:bCs/>
          <w:sz w:val="12"/>
          <w:szCs w:val="12"/>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3E3D87">
          <w:footerReference w:type="default" r:id="rId12"/>
          <w:type w:val="continuous"/>
          <w:pgSz w:w="12240" w:h="15840"/>
          <w:pgMar w:top="90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1F07DA3B" w14:textId="036A8623" w:rsidR="00173C21"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66666796" w:history="1">
        <w:r w:rsidR="00173C21" w:rsidRPr="004C44D2">
          <w:rPr>
            <w:rStyle w:val="Hyperlink"/>
            <w:noProof/>
          </w:rPr>
          <w:t>REQUEST FOR PROPOSAL FOR CONTRACTUAL SERVICES</w:t>
        </w:r>
        <w:r w:rsidR="00173C21">
          <w:rPr>
            <w:noProof/>
            <w:webHidden/>
          </w:rPr>
          <w:tab/>
        </w:r>
        <w:r w:rsidR="00173C21">
          <w:rPr>
            <w:noProof/>
            <w:webHidden/>
          </w:rPr>
          <w:fldChar w:fldCharType="begin"/>
        </w:r>
        <w:r w:rsidR="00173C21">
          <w:rPr>
            <w:noProof/>
            <w:webHidden/>
          </w:rPr>
          <w:instrText xml:space="preserve"> PAGEREF _Toc166666796 \h </w:instrText>
        </w:r>
        <w:r w:rsidR="00173C21">
          <w:rPr>
            <w:noProof/>
            <w:webHidden/>
          </w:rPr>
        </w:r>
        <w:r w:rsidR="00173C21">
          <w:rPr>
            <w:noProof/>
            <w:webHidden/>
          </w:rPr>
          <w:fldChar w:fldCharType="separate"/>
        </w:r>
        <w:r w:rsidR="00173C21">
          <w:rPr>
            <w:noProof/>
            <w:webHidden/>
          </w:rPr>
          <w:t>i</w:t>
        </w:r>
        <w:r w:rsidR="00173C21">
          <w:rPr>
            <w:noProof/>
            <w:webHidden/>
          </w:rPr>
          <w:fldChar w:fldCharType="end"/>
        </w:r>
      </w:hyperlink>
    </w:p>
    <w:p w14:paraId="0B4BD9AF" w14:textId="3883F39B" w:rsidR="00173C21" w:rsidRDefault="00173C21">
      <w:pPr>
        <w:pStyle w:val="TOC1"/>
        <w:rPr>
          <w:rFonts w:asciiTheme="minorHAnsi" w:eastAsiaTheme="minorEastAsia" w:hAnsiTheme="minorHAnsi" w:cstheme="minorBidi"/>
          <w:b w:val="0"/>
          <w:bCs w:val="0"/>
          <w:noProof/>
          <w:sz w:val="22"/>
        </w:rPr>
      </w:pPr>
      <w:hyperlink w:anchor="_Toc166666797" w:history="1">
        <w:r w:rsidRPr="004C44D2">
          <w:rPr>
            <w:rStyle w:val="Hyperlink"/>
            <w:noProof/>
          </w:rPr>
          <w:t>GLOSSARY OF TERMS</w:t>
        </w:r>
        <w:r>
          <w:rPr>
            <w:noProof/>
            <w:webHidden/>
          </w:rPr>
          <w:tab/>
        </w:r>
        <w:r>
          <w:rPr>
            <w:noProof/>
            <w:webHidden/>
          </w:rPr>
          <w:fldChar w:fldCharType="begin"/>
        </w:r>
        <w:r>
          <w:rPr>
            <w:noProof/>
            <w:webHidden/>
          </w:rPr>
          <w:instrText xml:space="preserve"> PAGEREF _Toc166666797 \h </w:instrText>
        </w:r>
        <w:r>
          <w:rPr>
            <w:noProof/>
            <w:webHidden/>
          </w:rPr>
        </w:r>
        <w:r>
          <w:rPr>
            <w:noProof/>
            <w:webHidden/>
          </w:rPr>
          <w:fldChar w:fldCharType="separate"/>
        </w:r>
        <w:r>
          <w:rPr>
            <w:noProof/>
            <w:webHidden/>
          </w:rPr>
          <w:t>iv</w:t>
        </w:r>
        <w:r>
          <w:rPr>
            <w:noProof/>
            <w:webHidden/>
          </w:rPr>
          <w:fldChar w:fldCharType="end"/>
        </w:r>
      </w:hyperlink>
    </w:p>
    <w:p w14:paraId="77EAD6A7" w14:textId="5523DEFB" w:rsidR="00173C21" w:rsidRDefault="00173C21">
      <w:pPr>
        <w:pStyle w:val="TOC1"/>
        <w:rPr>
          <w:rFonts w:asciiTheme="minorHAnsi" w:eastAsiaTheme="minorEastAsia" w:hAnsiTheme="minorHAnsi" w:cstheme="minorBidi"/>
          <w:b w:val="0"/>
          <w:bCs w:val="0"/>
          <w:noProof/>
          <w:sz w:val="22"/>
        </w:rPr>
      </w:pPr>
      <w:hyperlink w:anchor="_Toc166666798" w:history="1">
        <w:r w:rsidRPr="004C44D2">
          <w:rPr>
            <w:rStyle w:val="Hyperlink"/>
            <w:noProof/>
          </w:rPr>
          <w:t>ACRONYM LIST</w:t>
        </w:r>
        <w:r>
          <w:rPr>
            <w:noProof/>
            <w:webHidden/>
          </w:rPr>
          <w:tab/>
        </w:r>
        <w:r>
          <w:rPr>
            <w:noProof/>
            <w:webHidden/>
          </w:rPr>
          <w:fldChar w:fldCharType="begin"/>
        </w:r>
        <w:r>
          <w:rPr>
            <w:noProof/>
            <w:webHidden/>
          </w:rPr>
          <w:instrText xml:space="preserve"> PAGEREF _Toc166666798 \h </w:instrText>
        </w:r>
        <w:r>
          <w:rPr>
            <w:noProof/>
            <w:webHidden/>
          </w:rPr>
        </w:r>
        <w:r>
          <w:rPr>
            <w:noProof/>
            <w:webHidden/>
          </w:rPr>
          <w:fldChar w:fldCharType="separate"/>
        </w:r>
        <w:r>
          <w:rPr>
            <w:noProof/>
            <w:webHidden/>
          </w:rPr>
          <w:t>vii</w:t>
        </w:r>
        <w:r>
          <w:rPr>
            <w:noProof/>
            <w:webHidden/>
          </w:rPr>
          <w:fldChar w:fldCharType="end"/>
        </w:r>
      </w:hyperlink>
    </w:p>
    <w:p w14:paraId="0739BAD5" w14:textId="6B767FF1" w:rsidR="00173C21" w:rsidRDefault="00173C21">
      <w:pPr>
        <w:pStyle w:val="TOC1"/>
        <w:rPr>
          <w:rFonts w:asciiTheme="minorHAnsi" w:eastAsiaTheme="minorEastAsia" w:hAnsiTheme="minorHAnsi" w:cstheme="minorBidi"/>
          <w:b w:val="0"/>
          <w:bCs w:val="0"/>
          <w:noProof/>
          <w:sz w:val="22"/>
        </w:rPr>
      </w:pPr>
      <w:hyperlink w:anchor="_Toc166666799" w:history="1">
        <w:r w:rsidRPr="004C44D2">
          <w:rPr>
            <w:rStyle w:val="Hyperlink"/>
            <w:noProof/>
          </w:rPr>
          <w:t>I.</w:t>
        </w:r>
        <w:r>
          <w:rPr>
            <w:rFonts w:asciiTheme="minorHAnsi" w:eastAsiaTheme="minorEastAsia" w:hAnsiTheme="minorHAnsi" w:cstheme="minorBidi"/>
            <w:b w:val="0"/>
            <w:bCs w:val="0"/>
            <w:noProof/>
            <w:sz w:val="22"/>
          </w:rPr>
          <w:tab/>
        </w:r>
        <w:r w:rsidRPr="004C44D2">
          <w:rPr>
            <w:rStyle w:val="Hyperlink"/>
            <w:noProof/>
          </w:rPr>
          <w:t>PROCUREMENT PROCEDURE</w:t>
        </w:r>
        <w:r>
          <w:rPr>
            <w:noProof/>
            <w:webHidden/>
          </w:rPr>
          <w:tab/>
        </w:r>
        <w:r>
          <w:rPr>
            <w:noProof/>
            <w:webHidden/>
          </w:rPr>
          <w:fldChar w:fldCharType="begin"/>
        </w:r>
        <w:r>
          <w:rPr>
            <w:noProof/>
            <w:webHidden/>
          </w:rPr>
          <w:instrText xml:space="preserve"> PAGEREF _Toc166666799 \h </w:instrText>
        </w:r>
        <w:r>
          <w:rPr>
            <w:noProof/>
            <w:webHidden/>
          </w:rPr>
        </w:r>
        <w:r>
          <w:rPr>
            <w:noProof/>
            <w:webHidden/>
          </w:rPr>
          <w:fldChar w:fldCharType="separate"/>
        </w:r>
        <w:r>
          <w:rPr>
            <w:noProof/>
            <w:webHidden/>
          </w:rPr>
          <w:t>1</w:t>
        </w:r>
        <w:r>
          <w:rPr>
            <w:noProof/>
            <w:webHidden/>
          </w:rPr>
          <w:fldChar w:fldCharType="end"/>
        </w:r>
      </w:hyperlink>
    </w:p>
    <w:p w14:paraId="4CC14216" w14:textId="75E14D03" w:rsidR="00173C21" w:rsidRDefault="00173C21">
      <w:pPr>
        <w:pStyle w:val="TOC2"/>
        <w:rPr>
          <w:rFonts w:asciiTheme="minorHAnsi" w:eastAsiaTheme="minorEastAsia" w:hAnsiTheme="minorHAnsi" w:cstheme="minorBidi"/>
          <w:sz w:val="22"/>
        </w:rPr>
      </w:pPr>
      <w:hyperlink w:anchor="_Toc166666800" w:history="1">
        <w:r w:rsidRPr="004C44D2">
          <w:rPr>
            <w:rStyle w:val="Hyperlink"/>
          </w:rPr>
          <w:t>A.</w:t>
        </w:r>
        <w:r>
          <w:rPr>
            <w:rFonts w:asciiTheme="minorHAnsi" w:eastAsiaTheme="minorEastAsia" w:hAnsiTheme="minorHAnsi" w:cstheme="minorBidi"/>
            <w:sz w:val="22"/>
          </w:rPr>
          <w:tab/>
        </w:r>
        <w:r w:rsidRPr="004C44D2">
          <w:rPr>
            <w:rStyle w:val="Hyperlink"/>
          </w:rPr>
          <w:t>GENERAL INFORMATION</w:t>
        </w:r>
        <w:r>
          <w:rPr>
            <w:webHidden/>
          </w:rPr>
          <w:tab/>
        </w:r>
        <w:r>
          <w:rPr>
            <w:webHidden/>
          </w:rPr>
          <w:fldChar w:fldCharType="begin"/>
        </w:r>
        <w:r>
          <w:rPr>
            <w:webHidden/>
          </w:rPr>
          <w:instrText xml:space="preserve"> PAGEREF _Toc166666800 \h </w:instrText>
        </w:r>
        <w:r>
          <w:rPr>
            <w:webHidden/>
          </w:rPr>
        </w:r>
        <w:r>
          <w:rPr>
            <w:webHidden/>
          </w:rPr>
          <w:fldChar w:fldCharType="separate"/>
        </w:r>
        <w:r>
          <w:rPr>
            <w:webHidden/>
          </w:rPr>
          <w:t>1</w:t>
        </w:r>
        <w:r>
          <w:rPr>
            <w:webHidden/>
          </w:rPr>
          <w:fldChar w:fldCharType="end"/>
        </w:r>
      </w:hyperlink>
    </w:p>
    <w:p w14:paraId="2D11357D" w14:textId="7D79D057" w:rsidR="00173C21" w:rsidRDefault="00173C21">
      <w:pPr>
        <w:pStyle w:val="TOC2"/>
        <w:rPr>
          <w:rFonts w:asciiTheme="minorHAnsi" w:eastAsiaTheme="minorEastAsia" w:hAnsiTheme="minorHAnsi" w:cstheme="minorBidi"/>
          <w:sz w:val="22"/>
        </w:rPr>
      </w:pPr>
      <w:hyperlink w:anchor="_Toc166666801" w:history="1">
        <w:r w:rsidRPr="004C44D2">
          <w:rPr>
            <w:rStyle w:val="Hyperlink"/>
          </w:rPr>
          <w:t>B.</w:t>
        </w:r>
        <w:r>
          <w:rPr>
            <w:rFonts w:asciiTheme="minorHAnsi" w:eastAsiaTheme="minorEastAsia" w:hAnsiTheme="minorHAnsi" w:cstheme="minorBidi"/>
            <w:sz w:val="22"/>
          </w:rPr>
          <w:tab/>
        </w:r>
        <w:r w:rsidRPr="004C44D2">
          <w:rPr>
            <w:rStyle w:val="Hyperlink"/>
          </w:rPr>
          <w:t>PROCURING OFFICE AND COMMUNICATION WITH STATE STAFF AND EVALUATORS</w:t>
        </w:r>
        <w:r>
          <w:rPr>
            <w:webHidden/>
          </w:rPr>
          <w:tab/>
        </w:r>
        <w:r>
          <w:rPr>
            <w:webHidden/>
          </w:rPr>
          <w:fldChar w:fldCharType="begin"/>
        </w:r>
        <w:r>
          <w:rPr>
            <w:webHidden/>
          </w:rPr>
          <w:instrText xml:space="preserve"> PAGEREF _Toc166666801 \h </w:instrText>
        </w:r>
        <w:r>
          <w:rPr>
            <w:webHidden/>
          </w:rPr>
        </w:r>
        <w:r>
          <w:rPr>
            <w:webHidden/>
          </w:rPr>
          <w:fldChar w:fldCharType="separate"/>
        </w:r>
        <w:r>
          <w:rPr>
            <w:webHidden/>
          </w:rPr>
          <w:t>1</w:t>
        </w:r>
        <w:r>
          <w:rPr>
            <w:webHidden/>
          </w:rPr>
          <w:fldChar w:fldCharType="end"/>
        </w:r>
      </w:hyperlink>
    </w:p>
    <w:p w14:paraId="083DBAAE" w14:textId="79F2AAD5" w:rsidR="00173C21" w:rsidRDefault="00173C21">
      <w:pPr>
        <w:pStyle w:val="TOC2"/>
        <w:rPr>
          <w:rFonts w:asciiTheme="minorHAnsi" w:eastAsiaTheme="minorEastAsia" w:hAnsiTheme="minorHAnsi" w:cstheme="minorBidi"/>
          <w:sz w:val="22"/>
        </w:rPr>
      </w:pPr>
      <w:hyperlink w:anchor="_Toc166666802" w:history="1">
        <w:r w:rsidRPr="004C44D2">
          <w:rPr>
            <w:rStyle w:val="Hyperlink"/>
          </w:rPr>
          <w:t>C.</w:t>
        </w:r>
        <w:r>
          <w:rPr>
            <w:rFonts w:asciiTheme="minorHAnsi" w:eastAsiaTheme="minorEastAsia" w:hAnsiTheme="minorHAnsi" w:cstheme="minorBidi"/>
            <w:sz w:val="22"/>
          </w:rPr>
          <w:tab/>
        </w:r>
        <w:r w:rsidRPr="004C44D2">
          <w:rPr>
            <w:rStyle w:val="Hyperlink"/>
          </w:rPr>
          <w:t>SCHEDULE OF EVENTS</w:t>
        </w:r>
        <w:r>
          <w:rPr>
            <w:webHidden/>
          </w:rPr>
          <w:tab/>
        </w:r>
        <w:r>
          <w:rPr>
            <w:webHidden/>
          </w:rPr>
          <w:fldChar w:fldCharType="begin"/>
        </w:r>
        <w:r>
          <w:rPr>
            <w:webHidden/>
          </w:rPr>
          <w:instrText xml:space="preserve"> PAGEREF _Toc166666802 \h </w:instrText>
        </w:r>
        <w:r>
          <w:rPr>
            <w:webHidden/>
          </w:rPr>
        </w:r>
        <w:r>
          <w:rPr>
            <w:webHidden/>
          </w:rPr>
          <w:fldChar w:fldCharType="separate"/>
        </w:r>
        <w:r>
          <w:rPr>
            <w:webHidden/>
          </w:rPr>
          <w:t>1</w:t>
        </w:r>
        <w:r>
          <w:rPr>
            <w:webHidden/>
          </w:rPr>
          <w:fldChar w:fldCharType="end"/>
        </w:r>
      </w:hyperlink>
    </w:p>
    <w:p w14:paraId="432F5684" w14:textId="1C0BF45E" w:rsidR="00173C21" w:rsidRDefault="00173C21">
      <w:pPr>
        <w:pStyle w:val="TOC2"/>
        <w:rPr>
          <w:rFonts w:asciiTheme="minorHAnsi" w:eastAsiaTheme="minorEastAsia" w:hAnsiTheme="minorHAnsi" w:cstheme="minorBidi"/>
          <w:sz w:val="22"/>
        </w:rPr>
      </w:pPr>
      <w:hyperlink w:anchor="_Toc166666803" w:history="1">
        <w:r w:rsidRPr="004C44D2">
          <w:rPr>
            <w:rStyle w:val="Hyperlink"/>
          </w:rPr>
          <w:t>D.</w:t>
        </w:r>
        <w:r>
          <w:rPr>
            <w:rFonts w:asciiTheme="minorHAnsi" w:eastAsiaTheme="minorEastAsia" w:hAnsiTheme="minorHAnsi" w:cstheme="minorBidi"/>
            <w:sz w:val="22"/>
          </w:rPr>
          <w:tab/>
        </w:r>
        <w:r w:rsidRPr="004C44D2">
          <w:rPr>
            <w:rStyle w:val="Hyperlink"/>
          </w:rPr>
          <w:t>WRITTEN QUESTIONS AND ANSWERS</w:t>
        </w:r>
        <w:r>
          <w:rPr>
            <w:webHidden/>
          </w:rPr>
          <w:tab/>
        </w:r>
        <w:r>
          <w:rPr>
            <w:webHidden/>
          </w:rPr>
          <w:fldChar w:fldCharType="begin"/>
        </w:r>
        <w:r>
          <w:rPr>
            <w:webHidden/>
          </w:rPr>
          <w:instrText xml:space="preserve"> PAGEREF _Toc166666803 \h </w:instrText>
        </w:r>
        <w:r>
          <w:rPr>
            <w:webHidden/>
          </w:rPr>
        </w:r>
        <w:r>
          <w:rPr>
            <w:webHidden/>
          </w:rPr>
          <w:fldChar w:fldCharType="separate"/>
        </w:r>
        <w:r>
          <w:rPr>
            <w:webHidden/>
          </w:rPr>
          <w:t>3</w:t>
        </w:r>
        <w:r>
          <w:rPr>
            <w:webHidden/>
          </w:rPr>
          <w:fldChar w:fldCharType="end"/>
        </w:r>
      </w:hyperlink>
    </w:p>
    <w:p w14:paraId="0A16CD5D" w14:textId="3AE0191C" w:rsidR="00173C21" w:rsidRDefault="00173C21">
      <w:pPr>
        <w:pStyle w:val="TOC2"/>
        <w:rPr>
          <w:rFonts w:asciiTheme="minorHAnsi" w:eastAsiaTheme="minorEastAsia" w:hAnsiTheme="minorHAnsi" w:cstheme="minorBidi"/>
          <w:sz w:val="22"/>
        </w:rPr>
      </w:pPr>
      <w:hyperlink w:anchor="_Toc166666804" w:history="1">
        <w:r w:rsidRPr="004C44D2">
          <w:rPr>
            <w:rStyle w:val="Hyperlink"/>
          </w:rPr>
          <w:t>E.</w:t>
        </w:r>
        <w:r>
          <w:rPr>
            <w:rFonts w:asciiTheme="minorHAnsi" w:eastAsiaTheme="minorEastAsia" w:hAnsiTheme="minorHAnsi" w:cstheme="minorBidi"/>
            <w:sz w:val="22"/>
          </w:rPr>
          <w:tab/>
        </w:r>
        <w:r w:rsidRPr="004C44D2">
          <w:rPr>
            <w:rStyle w:val="Hyperlink"/>
          </w:rPr>
          <w:t>SECRETARY OF STATE/TAX COMMISSIONER REGISTRATION REQUIREMENTS</w:t>
        </w:r>
        <w:r>
          <w:rPr>
            <w:webHidden/>
          </w:rPr>
          <w:tab/>
        </w:r>
        <w:r>
          <w:rPr>
            <w:webHidden/>
          </w:rPr>
          <w:fldChar w:fldCharType="begin"/>
        </w:r>
        <w:r>
          <w:rPr>
            <w:webHidden/>
          </w:rPr>
          <w:instrText xml:space="preserve"> PAGEREF _Toc166666804 \h </w:instrText>
        </w:r>
        <w:r>
          <w:rPr>
            <w:webHidden/>
          </w:rPr>
        </w:r>
        <w:r>
          <w:rPr>
            <w:webHidden/>
          </w:rPr>
          <w:fldChar w:fldCharType="separate"/>
        </w:r>
        <w:r>
          <w:rPr>
            <w:webHidden/>
          </w:rPr>
          <w:t>3</w:t>
        </w:r>
        <w:r>
          <w:rPr>
            <w:webHidden/>
          </w:rPr>
          <w:fldChar w:fldCharType="end"/>
        </w:r>
      </w:hyperlink>
    </w:p>
    <w:p w14:paraId="27D1203C" w14:textId="2E365238" w:rsidR="00173C21" w:rsidRDefault="00173C21">
      <w:pPr>
        <w:pStyle w:val="TOC2"/>
        <w:rPr>
          <w:rFonts w:asciiTheme="minorHAnsi" w:eastAsiaTheme="minorEastAsia" w:hAnsiTheme="minorHAnsi" w:cstheme="minorBidi"/>
          <w:sz w:val="22"/>
        </w:rPr>
      </w:pPr>
      <w:hyperlink w:anchor="_Toc166666805" w:history="1">
        <w:r w:rsidRPr="004C44D2">
          <w:rPr>
            <w:rStyle w:val="Hyperlink"/>
          </w:rPr>
          <w:t>F.</w:t>
        </w:r>
        <w:r>
          <w:rPr>
            <w:rFonts w:asciiTheme="minorHAnsi" w:eastAsiaTheme="minorEastAsia" w:hAnsiTheme="minorHAnsi" w:cstheme="minorBidi"/>
            <w:sz w:val="22"/>
          </w:rPr>
          <w:tab/>
        </w:r>
        <w:r w:rsidRPr="004C44D2">
          <w:rPr>
            <w:rStyle w:val="Hyperlink"/>
          </w:rPr>
          <w:t>ETHICS IN PUBLIC CONTRACTING</w:t>
        </w:r>
        <w:r>
          <w:rPr>
            <w:webHidden/>
          </w:rPr>
          <w:tab/>
        </w:r>
        <w:r>
          <w:rPr>
            <w:webHidden/>
          </w:rPr>
          <w:fldChar w:fldCharType="begin"/>
        </w:r>
        <w:r>
          <w:rPr>
            <w:webHidden/>
          </w:rPr>
          <w:instrText xml:space="preserve"> PAGEREF _Toc166666805 \h </w:instrText>
        </w:r>
        <w:r>
          <w:rPr>
            <w:webHidden/>
          </w:rPr>
        </w:r>
        <w:r>
          <w:rPr>
            <w:webHidden/>
          </w:rPr>
          <w:fldChar w:fldCharType="separate"/>
        </w:r>
        <w:r>
          <w:rPr>
            <w:webHidden/>
          </w:rPr>
          <w:t>3</w:t>
        </w:r>
        <w:r>
          <w:rPr>
            <w:webHidden/>
          </w:rPr>
          <w:fldChar w:fldCharType="end"/>
        </w:r>
      </w:hyperlink>
    </w:p>
    <w:p w14:paraId="1CCE6129" w14:textId="2F5F16CC" w:rsidR="00173C21" w:rsidRDefault="00173C21">
      <w:pPr>
        <w:pStyle w:val="TOC2"/>
        <w:rPr>
          <w:rFonts w:asciiTheme="minorHAnsi" w:eastAsiaTheme="minorEastAsia" w:hAnsiTheme="minorHAnsi" w:cstheme="minorBidi"/>
          <w:sz w:val="22"/>
        </w:rPr>
      </w:pPr>
      <w:hyperlink w:anchor="_Toc166666806" w:history="1">
        <w:r w:rsidRPr="004C44D2">
          <w:rPr>
            <w:rStyle w:val="Hyperlink"/>
          </w:rPr>
          <w:t>G.</w:t>
        </w:r>
        <w:r>
          <w:rPr>
            <w:rFonts w:asciiTheme="minorHAnsi" w:eastAsiaTheme="minorEastAsia" w:hAnsiTheme="minorHAnsi" w:cstheme="minorBidi"/>
            <w:sz w:val="22"/>
          </w:rPr>
          <w:tab/>
        </w:r>
        <w:r w:rsidRPr="004C44D2">
          <w:rPr>
            <w:rStyle w:val="Hyperlink"/>
          </w:rPr>
          <w:t>DEVIATIONS FROM THE REQUEST FOR PROPOSAL</w:t>
        </w:r>
        <w:r>
          <w:rPr>
            <w:webHidden/>
          </w:rPr>
          <w:tab/>
        </w:r>
        <w:r>
          <w:rPr>
            <w:webHidden/>
          </w:rPr>
          <w:fldChar w:fldCharType="begin"/>
        </w:r>
        <w:r>
          <w:rPr>
            <w:webHidden/>
          </w:rPr>
          <w:instrText xml:space="preserve"> PAGEREF _Toc166666806 \h </w:instrText>
        </w:r>
        <w:r>
          <w:rPr>
            <w:webHidden/>
          </w:rPr>
        </w:r>
        <w:r>
          <w:rPr>
            <w:webHidden/>
          </w:rPr>
          <w:fldChar w:fldCharType="separate"/>
        </w:r>
        <w:r>
          <w:rPr>
            <w:webHidden/>
          </w:rPr>
          <w:t>3</w:t>
        </w:r>
        <w:r>
          <w:rPr>
            <w:webHidden/>
          </w:rPr>
          <w:fldChar w:fldCharType="end"/>
        </w:r>
      </w:hyperlink>
    </w:p>
    <w:p w14:paraId="347220AF" w14:textId="10622049" w:rsidR="00173C21" w:rsidRDefault="00173C21">
      <w:pPr>
        <w:pStyle w:val="TOC2"/>
        <w:rPr>
          <w:rFonts w:asciiTheme="minorHAnsi" w:eastAsiaTheme="minorEastAsia" w:hAnsiTheme="minorHAnsi" w:cstheme="minorBidi"/>
          <w:sz w:val="22"/>
        </w:rPr>
      </w:pPr>
      <w:hyperlink w:anchor="_Toc166666807" w:history="1">
        <w:r w:rsidRPr="004C44D2">
          <w:rPr>
            <w:rStyle w:val="Hyperlink"/>
          </w:rPr>
          <w:t>H.</w:t>
        </w:r>
        <w:r>
          <w:rPr>
            <w:rFonts w:asciiTheme="minorHAnsi" w:eastAsiaTheme="minorEastAsia" w:hAnsiTheme="minorHAnsi" w:cstheme="minorBidi"/>
            <w:sz w:val="22"/>
          </w:rPr>
          <w:tab/>
        </w:r>
        <w:r w:rsidRPr="004C44D2">
          <w:rPr>
            <w:rStyle w:val="Hyperlink"/>
          </w:rPr>
          <w:t>PRICES &amp; COST CLARIFICATION</w:t>
        </w:r>
        <w:r>
          <w:rPr>
            <w:webHidden/>
          </w:rPr>
          <w:tab/>
        </w:r>
        <w:r>
          <w:rPr>
            <w:webHidden/>
          </w:rPr>
          <w:fldChar w:fldCharType="begin"/>
        </w:r>
        <w:r>
          <w:rPr>
            <w:webHidden/>
          </w:rPr>
          <w:instrText xml:space="preserve"> PAGEREF _Toc166666807 \h </w:instrText>
        </w:r>
        <w:r>
          <w:rPr>
            <w:webHidden/>
          </w:rPr>
        </w:r>
        <w:r>
          <w:rPr>
            <w:webHidden/>
          </w:rPr>
          <w:fldChar w:fldCharType="separate"/>
        </w:r>
        <w:r>
          <w:rPr>
            <w:webHidden/>
          </w:rPr>
          <w:t>3</w:t>
        </w:r>
        <w:r>
          <w:rPr>
            <w:webHidden/>
          </w:rPr>
          <w:fldChar w:fldCharType="end"/>
        </w:r>
      </w:hyperlink>
    </w:p>
    <w:p w14:paraId="195CBBA8" w14:textId="30540C9E" w:rsidR="00173C21" w:rsidRDefault="00173C21">
      <w:pPr>
        <w:pStyle w:val="TOC2"/>
        <w:rPr>
          <w:rFonts w:asciiTheme="minorHAnsi" w:eastAsiaTheme="minorEastAsia" w:hAnsiTheme="minorHAnsi" w:cstheme="minorBidi"/>
          <w:sz w:val="22"/>
        </w:rPr>
      </w:pPr>
      <w:hyperlink w:anchor="_Toc166666808" w:history="1">
        <w:r w:rsidRPr="004C44D2">
          <w:rPr>
            <w:rStyle w:val="Hyperlink"/>
          </w:rPr>
          <w:t>I.</w:t>
        </w:r>
        <w:r>
          <w:rPr>
            <w:rFonts w:asciiTheme="minorHAnsi" w:eastAsiaTheme="minorEastAsia" w:hAnsiTheme="minorHAnsi" w:cstheme="minorBidi"/>
            <w:sz w:val="22"/>
          </w:rPr>
          <w:tab/>
        </w:r>
        <w:r w:rsidRPr="004C44D2">
          <w:rPr>
            <w:rStyle w:val="Hyperlink"/>
          </w:rPr>
          <w:t>SUBMISSION OF PROPOSALS</w:t>
        </w:r>
        <w:r>
          <w:rPr>
            <w:webHidden/>
          </w:rPr>
          <w:tab/>
        </w:r>
        <w:r>
          <w:rPr>
            <w:webHidden/>
          </w:rPr>
          <w:fldChar w:fldCharType="begin"/>
        </w:r>
        <w:r>
          <w:rPr>
            <w:webHidden/>
          </w:rPr>
          <w:instrText xml:space="preserve"> PAGEREF _Toc166666808 \h </w:instrText>
        </w:r>
        <w:r>
          <w:rPr>
            <w:webHidden/>
          </w:rPr>
        </w:r>
        <w:r>
          <w:rPr>
            <w:webHidden/>
          </w:rPr>
          <w:fldChar w:fldCharType="separate"/>
        </w:r>
        <w:r>
          <w:rPr>
            <w:webHidden/>
          </w:rPr>
          <w:t>4</w:t>
        </w:r>
        <w:r>
          <w:rPr>
            <w:webHidden/>
          </w:rPr>
          <w:fldChar w:fldCharType="end"/>
        </w:r>
      </w:hyperlink>
    </w:p>
    <w:p w14:paraId="1597ECF5" w14:textId="7738CB4A" w:rsidR="00173C21" w:rsidRDefault="00173C21">
      <w:pPr>
        <w:pStyle w:val="TOC2"/>
        <w:rPr>
          <w:rFonts w:asciiTheme="minorHAnsi" w:eastAsiaTheme="minorEastAsia" w:hAnsiTheme="minorHAnsi" w:cstheme="minorBidi"/>
          <w:sz w:val="22"/>
        </w:rPr>
      </w:pPr>
      <w:hyperlink w:anchor="_Toc166666809" w:history="1">
        <w:r w:rsidRPr="004C44D2">
          <w:rPr>
            <w:rStyle w:val="Hyperlink"/>
          </w:rPr>
          <w:t>J.</w:t>
        </w:r>
        <w:r>
          <w:rPr>
            <w:rFonts w:asciiTheme="minorHAnsi" w:eastAsiaTheme="minorEastAsia" w:hAnsiTheme="minorHAnsi" w:cstheme="minorBidi"/>
            <w:sz w:val="22"/>
          </w:rPr>
          <w:tab/>
        </w:r>
        <w:r w:rsidRPr="004C44D2">
          <w:rPr>
            <w:rStyle w:val="Hyperlink"/>
          </w:rPr>
          <w:t>PROPOSAL PREPARATION COSTS</w:t>
        </w:r>
        <w:r>
          <w:rPr>
            <w:webHidden/>
          </w:rPr>
          <w:tab/>
        </w:r>
        <w:r>
          <w:rPr>
            <w:webHidden/>
          </w:rPr>
          <w:fldChar w:fldCharType="begin"/>
        </w:r>
        <w:r>
          <w:rPr>
            <w:webHidden/>
          </w:rPr>
          <w:instrText xml:space="preserve"> PAGEREF _Toc166666809 \h </w:instrText>
        </w:r>
        <w:r>
          <w:rPr>
            <w:webHidden/>
          </w:rPr>
        </w:r>
        <w:r>
          <w:rPr>
            <w:webHidden/>
          </w:rPr>
          <w:fldChar w:fldCharType="separate"/>
        </w:r>
        <w:r>
          <w:rPr>
            <w:webHidden/>
          </w:rPr>
          <w:t>5</w:t>
        </w:r>
        <w:r>
          <w:rPr>
            <w:webHidden/>
          </w:rPr>
          <w:fldChar w:fldCharType="end"/>
        </w:r>
      </w:hyperlink>
    </w:p>
    <w:p w14:paraId="006A2D14" w14:textId="35A5097E" w:rsidR="00173C21" w:rsidRDefault="00173C21">
      <w:pPr>
        <w:pStyle w:val="TOC2"/>
        <w:rPr>
          <w:rFonts w:asciiTheme="minorHAnsi" w:eastAsiaTheme="minorEastAsia" w:hAnsiTheme="minorHAnsi" w:cstheme="minorBidi"/>
          <w:sz w:val="22"/>
        </w:rPr>
      </w:pPr>
      <w:hyperlink w:anchor="_Toc166666810" w:history="1">
        <w:r w:rsidRPr="004C44D2">
          <w:rPr>
            <w:rStyle w:val="Hyperlink"/>
          </w:rPr>
          <w:t>K.</w:t>
        </w:r>
        <w:r>
          <w:rPr>
            <w:rFonts w:asciiTheme="minorHAnsi" w:eastAsiaTheme="minorEastAsia" w:hAnsiTheme="minorHAnsi" w:cstheme="minorBidi"/>
            <w:sz w:val="22"/>
          </w:rPr>
          <w:tab/>
        </w:r>
        <w:r w:rsidRPr="004C44D2">
          <w:rPr>
            <w:rStyle w:val="Hyperlink"/>
          </w:rPr>
          <w:t>FAILURE TO COMPLY WITH REQUEST FOR PROPOSAL</w:t>
        </w:r>
        <w:r>
          <w:rPr>
            <w:webHidden/>
          </w:rPr>
          <w:tab/>
        </w:r>
        <w:r>
          <w:rPr>
            <w:webHidden/>
          </w:rPr>
          <w:fldChar w:fldCharType="begin"/>
        </w:r>
        <w:r>
          <w:rPr>
            <w:webHidden/>
          </w:rPr>
          <w:instrText xml:space="preserve"> PAGEREF _Toc166666810 \h </w:instrText>
        </w:r>
        <w:r>
          <w:rPr>
            <w:webHidden/>
          </w:rPr>
        </w:r>
        <w:r>
          <w:rPr>
            <w:webHidden/>
          </w:rPr>
          <w:fldChar w:fldCharType="separate"/>
        </w:r>
        <w:r>
          <w:rPr>
            <w:webHidden/>
          </w:rPr>
          <w:t>5</w:t>
        </w:r>
        <w:r>
          <w:rPr>
            <w:webHidden/>
          </w:rPr>
          <w:fldChar w:fldCharType="end"/>
        </w:r>
      </w:hyperlink>
    </w:p>
    <w:p w14:paraId="045002FB" w14:textId="33716279" w:rsidR="00173C21" w:rsidRDefault="00173C21">
      <w:pPr>
        <w:pStyle w:val="TOC2"/>
        <w:rPr>
          <w:rFonts w:asciiTheme="minorHAnsi" w:eastAsiaTheme="minorEastAsia" w:hAnsiTheme="minorHAnsi" w:cstheme="minorBidi"/>
          <w:sz w:val="22"/>
        </w:rPr>
      </w:pPr>
      <w:hyperlink w:anchor="_Toc166666811" w:history="1">
        <w:r w:rsidRPr="004C44D2">
          <w:rPr>
            <w:rStyle w:val="Hyperlink"/>
          </w:rPr>
          <w:t>L.</w:t>
        </w:r>
        <w:r>
          <w:rPr>
            <w:rFonts w:asciiTheme="minorHAnsi" w:eastAsiaTheme="minorEastAsia" w:hAnsiTheme="minorHAnsi" w:cstheme="minorBidi"/>
            <w:sz w:val="22"/>
          </w:rPr>
          <w:tab/>
        </w:r>
        <w:r w:rsidRPr="004C44D2">
          <w:rPr>
            <w:rStyle w:val="Hyperlink"/>
          </w:rPr>
          <w:t>PROPOSAL CORRECTIONS</w:t>
        </w:r>
        <w:r>
          <w:rPr>
            <w:webHidden/>
          </w:rPr>
          <w:tab/>
        </w:r>
        <w:r>
          <w:rPr>
            <w:webHidden/>
          </w:rPr>
          <w:fldChar w:fldCharType="begin"/>
        </w:r>
        <w:r>
          <w:rPr>
            <w:webHidden/>
          </w:rPr>
          <w:instrText xml:space="preserve"> PAGEREF _Toc166666811 \h </w:instrText>
        </w:r>
        <w:r>
          <w:rPr>
            <w:webHidden/>
          </w:rPr>
        </w:r>
        <w:r>
          <w:rPr>
            <w:webHidden/>
          </w:rPr>
          <w:fldChar w:fldCharType="separate"/>
        </w:r>
        <w:r>
          <w:rPr>
            <w:webHidden/>
          </w:rPr>
          <w:t>5</w:t>
        </w:r>
        <w:r>
          <w:rPr>
            <w:webHidden/>
          </w:rPr>
          <w:fldChar w:fldCharType="end"/>
        </w:r>
      </w:hyperlink>
    </w:p>
    <w:p w14:paraId="0C8EF8D5" w14:textId="1B2A12F1" w:rsidR="00173C21" w:rsidRDefault="00173C21">
      <w:pPr>
        <w:pStyle w:val="TOC2"/>
        <w:rPr>
          <w:rFonts w:asciiTheme="minorHAnsi" w:eastAsiaTheme="minorEastAsia" w:hAnsiTheme="minorHAnsi" w:cstheme="minorBidi"/>
          <w:sz w:val="22"/>
        </w:rPr>
      </w:pPr>
      <w:hyperlink w:anchor="_Toc166666812" w:history="1">
        <w:r w:rsidRPr="004C44D2">
          <w:rPr>
            <w:rStyle w:val="Hyperlink"/>
          </w:rPr>
          <w:t>M.</w:t>
        </w:r>
        <w:r>
          <w:rPr>
            <w:rFonts w:asciiTheme="minorHAnsi" w:eastAsiaTheme="minorEastAsia" w:hAnsiTheme="minorHAnsi" w:cstheme="minorBidi"/>
            <w:sz w:val="22"/>
          </w:rPr>
          <w:tab/>
        </w:r>
        <w:r w:rsidRPr="004C44D2">
          <w:rPr>
            <w:rStyle w:val="Hyperlink"/>
          </w:rPr>
          <w:t>LATE PROPOSALS</w:t>
        </w:r>
        <w:r>
          <w:rPr>
            <w:webHidden/>
          </w:rPr>
          <w:tab/>
        </w:r>
        <w:r>
          <w:rPr>
            <w:webHidden/>
          </w:rPr>
          <w:fldChar w:fldCharType="begin"/>
        </w:r>
        <w:r>
          <w:rPr>
            <w:webHidden/>
          </w:rPr>
          <w:instrText xml:space="preserve"> PAGEREF _Toc166666812 \h </w:instrText>
        </w:r>
        <w:r>
          <w:rPr>
            <w:webHidden/>
          </w:rPr>
        </w:r>
        <w:r>
          <w:rPr>
            <w:webHidden/>
          </w:rPr>
          <w:fldChar w:fldCharType="separate"/>
        </w:r>
        <w:r>
          <w:rPr>
            <w:webHidden/>
          </w:rPr>
          <w:t>5</w:t>
        </w:r>
        <w:r>
          <w:rPr>
            <w:webHidden/>
          </w:rPr>
          <w:fldChar w:fldCharType="end"/>
        </w:r>
      </w:hyperlink>
    </w:p>
    <w:p w14:paraId="63ECB157" w14:textId="74E9B3DA" w:rsidR="00173C21" w:rsidRDefault="00173C21">
      <w:pPr>
        <w:pStyle w:val="TOC2"/>
        <w:rPr>
          <w:rFonts w:asciiTheme="minorHAnsi" w:eastAsiaTheme="minorEastAsia" w:hAnsiTheme="minorHAnsi" w:cstheme="minorBidi"/>
          <w:sz w:val="22"/>
        </w:rPr>
      </w:pPr>
      <w:hyperlink w:anchor="_Toc166666813" w:history="1">
        <w:r w:rsidRPr="004C44D2">
          <w:rPr>
            <w:rStyle w:val="Hyperlink"/>
          </w:rPr>
          <w:t>N.</w:t>
        </w:r>
        <w:r>
          <w:rPr>
            <w:rFonts w:asciiTheme="minorHAnsi" w:eastAsiaTheme="minorEastAsia" w:hAnsiTheme="minorHAnsi" w:cstheme="minorBidi"/>
            <w:sz w:val="22"/>
          </w:rPr>
          <w:tab/>
        </w:r>
        <w:r w:rsidRPr="004C44D2">
          <w:rPr>
            <w:rStyle w:val="Hyperlink"/>
          </w:rPr>
          <w:t>PROPOSAL OPENING</w:t>
        </w:r>
        <w:r>
          <w:rPr>
            <w:webHidden/>
          </w:rPr>
          <w:tab/>
        </w:r>
        <w:r>
          <w:rPr>
            <w:webHidden/>
          </w:rPr>
          <w:fldChar w:fldCharType="begin"/>
        </w:r>
        <w:r>
          <w:rPr>
            <w:webHidden/>
          </w:rPr>
          <w:instrText xml:space="preserve"> PAGEREF _Toc166666813 \h </w:instrText>
        </w:r>
        <w:r>
          <w:rPr>
            <w:webHidden/>
          </w:rPr>
        </w:r>
        <w:r>
          <w:rPr>
            <w:webHidden/>
          </w:rPr>
          <w:fldChar w:fldCharType="separate"/>
        </w:r>
        <w:r>
          <w:rPr>
            <w:webHidden/>
          </w:rPr>
          <w:t>5</w:t>
        </w:r>
        <w:r>
          <w:rPr>
            <w:webHidden/>
          </w:rPr>
          <w:fldChar w:fldCharType="end"/>
        </w:r>
      </w:hyperlink>
    </w:p>
    <w:p w14:paraId="0A5C4CC1" w14:textId="6DBF4134" w:rsidR="00173C21" w:rsidRDefault="00173C21">
      <w:pPr>
        <w:pStyle w:val="TOC2"/>
        <w:rPr>
          <w:rFonts w:asciiTheme="minorHAnsi" w:eastAsiaTheme="minorEastAsia" w:hAnsiTheme="minorHAnsi" w:cstheme="minorBidi"/>
          <w:sz w:val="22"/>
        </w:rPr>
      </w:pPr>
      <w:hyperlink w:anchor="_Toc166666814" w:history="1">
        <w:r w:rsidRPr="004C44D2">
          <w:rPr>
            <w:rStyle w:val="Hyperlink"/>
          </w:rPr>
          <w:t>O.</w:t>
        </w:r>
        <w:r>
          <w:rPr>
            <w:rFonts w:asciiTheme="minorHAnsi" w:eastAsiaTheme="minorEastAsia" w:hAnsiTheme="minorHAnsi" w:cstheme="minorBidi"/>
            <w:sz w:val="22"/>
          </w:rPr>
          <w:tab/>
        </w:r>
        <w:r w:rsidRPr="004C44D2">
          <w:rPr>
            <w:rStyle w:val="Hyperlink"/>
          </w:rPr>
          <w:t>REQUEST FOR PROPOSAL/PROPOSAL REQUIREMENTS</w:t>
        </w:r>
        <w:r>
          <w:rPr>
            <w:webHidden/>
          </w:rPr>
          <w:tab/>
        </w:r>
        <w:r>
          <w:rPr>
            <w:webHidden/>
          </w:rPr>
          <w:fldChar w:fldCharType="begin"/>
        </w:r>
        <w:r>
          <w:rPr>
            <w:webHidden/>
          </w:rPr>
          <w:instrText xml:space="preserve"> PAGEREF _Toc166666814 \h </w:instrText>
        </w:r>
        <w:r>
          <w:rPr>
            <w:webHidden/>
          </w:rPr>
        </w:r>
        <w:r>
          <w:rPr>
            <w:webHidden/>
          </w:rPr>
          <w:fldChar w:fldCharType="separate"/>
        </w:r>
        <w:r>
          <w:rPr>
            <w:webHidden/>
          </w:rPr>
          <w:t>5</w:t>
        </w:r>
        <w:r>
          <w:rPr>
            <w:webHidden/>
          </w:rPr>
          <w:fldChar w:fldCharType="end"/>
        </w:r>
      </w:hyperlink>
    </w:p>
    <w:p w14:paraId="11F92E41" w14:textId="77C2486A" w:rsidR="00173C21" w:rsidRDefault="00173C21">
      <w:pPr>
        <w:pStyle w:val="TOC2"/>
        <w:rPr>
          <w:rFonts w:asciiTheme="minorHAnsi" w:eastAsiaTheme="minorEastAsia" w:hAnsiTheme="minorHAnsi" w:cstheme="minorBidi"/>
          <w:sz w:val="22"/>
        </w:rPr>
      </w:pPr>
      <w:hyperlink w:anchor="_Toc166666815" w:history="1">
        <w:r w:rsidRPr="004C44D2">
          <w:rPr>
            <w:rStyle w:val="Hyperlink"/>
          </w:rPr>
          <w:t>P.</w:t>
        </w:r>
        <w:r>
          <w:rPr>
            <w:rFonts w:asciiTheme="minorHAnsi" w:eastAsiaTheme="minorEastAsia" w:hAnsiTheme="minorHAnsi" w:cstheme="minorBidi"/>
            <w:sz w:val="22"/>
          </w:rPr>
          <w:tab/>
        </w:r>
        <w:r w:rsidRPr="004C44D2">
          <w:rPr>
            <w:rStyle w:val="Hyperlink"/>
          </w:rPr>
          <w:t>EVALUATION COMMITTEE</w:t>
        </w:r>
        <w:r>
          <w:rPr>
            <w:webHidden/>
          </w:rPr>
          <w:tab/>
        </w:r>
        <w:r>
          <w:rPr>
            <w:webHidden/>
          </w:rPr>
          <w:fldChar w:fldCharType="begin"/>
        </w:r>
        <w:r>
          <w:rPr>
            <w:webHidden/>
          </w:rPr>
          <w:instrText xml:space="preserve"> PAGEREF _Toc166666815 \h </w:instrText>
        </w:r>
        <w:r>
          <w:rPr>
            <w:webHidden/>
          </w:rPr>
        </w:r>
        <w:r>
          <w:rPr>
            <w:webHidden/>
          </w:rPr>
          <w:fldChar w:fldCharType="separate"/>
        </w:r>
        <w:r>
          <w:rPr>
            <w:webHidden/>
          </w:rPr>
          <w:t>5</w:t>
        </w:r>
        <w:r>
          <w:rPr>
            <w:webHidden/>
          </w:rPr>
          <w:fldChar w:fldCharType="end"/>
        </w:r>
      </w:hyperlink>
    </w:p>
    <w:p w14:paraId="1F70388D" w14:textId="4B6B82E6" w:rsidR="00173C21" w:rsidRDefault="00173C21">
      <w:pPr>
        <w:pStyle w:val="TOC2"/>
        <w:rPr>
          <w:rFonts w:asciiTheme="minorHAnsi" w:eastAsiaTheme="minorEastAsia" w:hAnsiTheme="minorHAnsi" w:cstheme="minorBidi"/>
          <w:sz w:val="22"/>
        </w:rPr>
      </w:pPr>
      <w:hyperlink w:anchor="_Toc166666816" w:history="1">
        <w:r w:rsidRPr="004C44D2">
          <w:rPr>
            <w:rStyle w:val="Hyperlink"/>
          </w:rPr>
          <w:t>Q.</w:t>
        </w:r>
        <w:r>
          <w:rPr>
            <w:rFonts w:asciiTheme="minorHAnsi" w:eastAsiaTheme="minorEastAsia" w:hAnsiTheme="minorHAnsi" w:cstheme="minorBidi"/>
            <w:sz w:val="22"/>
          </w:rPr>
          <w:tab/>
        </w:r>
        <w:r w:rsidRPr="004C44D2">
          <w:rPr>
            <w:rStyle w:val="Hyperlink"/>
          </w:rPr>
          <w:t>EVALUATION OF PROPOSALS</w:t>
        </w:r>
        <w:r>
          <w:rPr>
            <w:webHidden/>
          </w:rPr>
          <w:tab/>
        </w:r>
        <w:r>
          <w:rPr>
            <w:webHidden/>
          </w:rPr>
          <w:fldChar w:fldCharType="begin"/>
        </w:r>
        <w:r>
          <w:rPr>
            <w:webHidden/>
          </w:rPr>
          <w:instrText xml:space="preserve"> PAGEREF _Toc166666816 \h </w:instrText>
        </w:r>
        <w:r>
          <w:rPr>
            <w:webHidden/>
          </w:rPr>
        </w:r>
        <w:r>
          <w:rPr>
            <w:webHidden/>
          </w:rPr>
          <w:fldChar w:fldCharType="separate"/>
        </w:r>
        <w:r>
          <w:rPr>
            <w:webHidden/>
          </w:rPr>
          <w:t>6</w:t>
        </w:r>
        <w:r>
          <w:rPr>
            <w:webHidden/>
          </w:rPr>
          <w:fldChar w:fldCharType="end"/>
        </w:r>
      </w:hyperlink>
    </w:p>
    <w:p w14:paraId="2F3630E5" w14:textId="050246FB" w:rsidR="00173C21" w:rsidRDefault="00173C21">
      <w:pPr>
        <w:pStyle w:val="TOC2"/>
        <w:rPr>
          <w:rFonts w:asciiTheme="minorHAnsi" w:eastAsiaTheme="minorEastAsia" w:hAnsiTheme="minorHAnsi" w:cstheme="minorBidi"/>
          <w:sz w:val="22"/>
        </w:rPr>
      </w:pPr>
      <w:hyperlink w:anchor="_Toc166666817" w:history="1">
        <w:r w:rsidRPr="004C44D2">
          <w:rPr>
            <w:rStyle w:val="Hyperlink"/>
          </w:rPr>
          <w:t>R.</w:t>
        </w:r>
        <w:r>
          <w:rPr>
            <w:rFonts w:asciiTheme="minorHAnsi" w:eastAsiaTheme="minorEastAsia" w:hAnsiTheme="minorHAnsi" w:cstheme="minorBidi"/>
            <w:sz w:val="22"/>
          </w:rPr>
          <w:tab/>
        </w:r>
        <w:r w:rsidRPr="004C44D2">
          <w:rPr>
            <w:rStyle w:val="Hyperlink"/>
          </w:rPr>
          <w:t>ORAL INTERVIEWS/PRESENTATIONS AND/OR DEMONSTRATIONS</w:t>
        </w:r>
        <w:r>
          <w:rPr>
            <w:webHidden/>
          </w:rPr>
          <w:tab/>
        </w:r>
        <w:r>
          <w:rPr>
            <w:webHidden/>
          </w:rPr>
          <w:fldChar w:fldCharType="begin"/>
        </w:r>
        <w:r>
          <w:rPr>
            <w:webHidden/>
          </w:rPr>
          <w:instrText xml:space="preserve"> PAGEREF _Toc166666817 \h </w:instrText>
        </w:r>
        <w:r>
          <w:rPr>
            <w:webHidden/>
          </w:rPr>
        </w:r>
        <w:r>
          <w:rPr>
            <w:webHidden/>
          </w:rPr>
          <w:fldChar w:fldCharType="separate"/>
        </w:r>
        <w:r>
          <w:rPr>
            <w:webHidden/>
          </w:rPr>
          <w:t>6</w:t>
        </w:r>
        <w:r>
          <w:rPr>
            <w:webHidden/>
          </w:rPr>
          <w:fldChar w:fldCharType="end"/>
        </w:r>
      </w:hyperlink>
    </w:p>
    <w:p w14:paraId="4CFE9975" w14:textId="3EE48107" w:rsidR="00173C21" w:rsidRDefault="00173C21">
      <w:pPr>
        <w:pStyle w:val="TOC2"/>
        <w:rPr>
          <w:rFonts w:asciiTheme="minorHAnsi" w:eastAsiaTheme="minorEastAsia" w:hAnsiTheme="minorHAnsi" w:cstheme="minorBidi"/>
          <w:sz w:val="22"/>
        </w:rPr>
      </w:pPr>
      <w:hyperlink w:anchor="_Toc166666818" w:history="1">
        <w:r w:rsidRPr="004C44D2">
          <w:rPr>
            <w:rStyle w:val="Hyperlink"/>
          </w:rPr>
          <w:t>S.</w:t>
        </w:r>
        <w:r>
          <w:rPr>
            <w:rFonts w:asciiTheme="minorHAnsi" w:eastAsiaTheme="minorEastAsia" w:hAnsiTheme="minorHAnsi" w:cstheme="minorBidi"/>
            <w:sz w:val="22"/>
          </w:rPr>
          <w:tab/>
        </w:r>
        <w:r w:rsidRPr="004C44D2">
          <w:rPr>
            <w:rStyle w:val="Hyperlink"/>
          </w:rPr>
          <w:t>BEST AND FINAL OFFER</w:t>
        </w:r>
        <w:r>
          <w:rPr>
            <w:webHidden/>
          </w:rPr>
          <w:tab/>
        </w:r>
        <w:r>
          <w:rPr>
            <w:webHidden/>
          </w:rPr>
          <w:fldChar w:fldCharType="begin"/>
        </w:r>
        <w:r>
          <w:rPr>
            <w:webHidden/>
          </w:rPr>
          <w:instrText xml:space="preserve"> PAGEREF _Toc166666818 \h </w:instrText>
        </w:r>
        <w:r>
          <w:rPr>
            <w:webHidden/>
          </w:rPr>
        </w:r>
        <w:r>
          <w:rPr>
            <w:webHidden/>
          </w:rPr>
          <w:fldChar w:fldCharType="separate"/>
        </w:r>
        <w:r>
          <w:rPr>
            <w:webHidden/>
          </w:rPr>
          <w:t>7</w:t>
        </w:r>
        <w:r>
          <w:rPr>
            <w:webHidden/>
          </w:rPr>
          <w:fldChar w:fldCharType="end"/>
        </w:r>
      </w:hyperlink>
    </w:p>
    <w:p w14:paraId="5E51F64B" w14:textId="24D51008" w:rsidR="00173C21" w:rsidRDefault="00173C21">
      <w:pPr>
        <w:pStyle w:val="TOC2"/>
        <w:rPr>
          <w:rFonts w:asciiTheme="minorHAnsi" w:eastAsiaTheme="minorEastAsia" w:hAnsiTheme="minorHAnsi" w:cstheme="minorBidi"/>
          <w:sz w:val="22"/>
        </w:rPr>
      </w:pPr>
      <w:hyperlink w:anchor="_Toc166666819" w:history="1">
        <w:r w:rsidRPr="004C44D2">
          <w:rPr>
            <w:rStyle w:val="Hyperlink"/>
          </w:rPr>
          <w:t>T.</w:t>
        </w:r>
        <w:r>
          <w:rPr>
            <w:rFonts w:asciiTheme="minorHAnsi" w:eastAsiaTheme="minorEastAsia" w:hAnsiTheme="minorHAnsi" w:cstheme="minorBidi"/>
            <w:sz w:val="22"/>
          </w:rPr>
          <w:tab/>
        </w:r>
        <w:r w:rsidRPr="004C44D2">
          <w:rPr>
            <w:rStyle w:val="Hyperlink"/>
          </w:rPr>
          <w:t>REFERENCE AND CREDIT CHECKS</w:t>
        </w:r>
        <w:r>
          <w:rPr>
            <w:webHidden/>
          </w:rPr>
          <w:tab/>
        </w:r>
        <w:r>
          <w:rPr>
            <w:webHidden/>
          </w:rPr>
          <w:fldChar w:fldCharType="begin"/>
        </w:r>
        <w:r>
          <w:rPr>
            <w:webHidden/>
          </w:rPr>
          <w:instrText xml:space="preserve"> PAGEREF _Toc166666819 \h </w:instrText>
        </w:r>
        <w:r>
          <w:rPr>
            <w:webHidden/>
          </w:rPr>
        </w:r>
        <w:r>
          <w:rPr>
            <w:webHidden/>
          </w:rPr>
          <w:fldChar w:fldCharType="separate"/>
        </w:r>
        <w:r>
          <w:rPr>
            <w:webHidden/>
          </w:rPr>
          <w:t>7</w:t>
        </w:r>
        <w:r>
          <w:rPr>
            <w:webHidden/>
          </w:rPr>
          <w:fldChar w:fldCharType="end"/>
        </w:r>
      </w:hyperlink>
    </w:p>
    <w:p w14:paraId="09627E74" w14:textId="0BA81AE3" w:rsidR="00173C21" w:rsidRDefault="00173C21">
      <w:pPr>
        <w:pStyle w:val="TOC2"/>
        <w:rPr>
          <w:rFonts w:asciiTheme="minorHAnsi" w:eastAsiaTheme="minorEastAsia" w:hAnsiTheme="minorHAnsi" w:cstheme="minorBidi"/>
          <w:sz w:val="22"/>
        </w:rPr>
      </w:pPr>
      <w:hyperlink w:anchor="_Toc166666820" w:history="1">
        <w:r w:rsidRPr="004C44D2">
          <w:rPr>
            <w:rStyle w:val="Hyperlink"/>
          </w:rPr>
          <w:t>U.</w:t>
        </w:r>
        <w:r>
          <w:rPr>
            <w:rFonts w:asciiTheme="minorHAnsi" w:eastAsiaTheme="minorEastAsia" w:hAnsiTheme="minorHAnsi" w:cstheme="minorBidi"/>
            <w:sz w:val="22"/>
          </w:rPr>
          <w:tab/>
        </w:r>
        <w:r w:rsidRPr="004C44D2">
          <w:rPr>
            <w:rStyle w:val="Hyperlink"/>
          </w:rPr>
          <w:t>AWARD</w:t>
        </w:r>
        <w:r>
          <w:rPr>
            <w:webHidden/>
          </w:rPr>
          <w:tab/>
        </w:r>
        <w:r>
          <w:rPr>
            <w:webHidden/>
          </w:rPr>
          <w:fldChar w:fldCharType="begin"/>
        </w:r>
        <w:r>
          <w:rPr>
            <w:webHidden/>
          </w:rPr>
          <w:instrText xml:space="preserve"> PAGEREF _Toc166666820 \h </w:instrText>
        </w:r>
        <w:r>
          <w:rPr>
            <w:webHidden/>
          </w:rPr>
        </w:r>
        <w:r>
          <w:rPr>
            <w:webHidden/>
          </w:rPr>
          <w:fldChar w:fldCharType="separate"/>
        </w:r>
        <w:r>
          <w:rPr>
            <w:webHidden/>
          </w:rPr>
          <w:t>7</w:t>
        </w:r>
        <w:r>
          <w:rPr>
            <w:webHidden/>
          </w:rPr>
          <w:fldChar w:fldCharType="end"/>
        </w:r>
      </w:hyperlink>
    </w:p>
    <w:p w14:paraId="2299EE80" w14:textId="59023047" w:rsidR="00173C21" w:rsidRDefault="00173C21">
      <w:pPr>
        <w:pStyle w:val="TOC2"/>
        <w:rPr>
          <w:rFonts w:asciiTheme="minorHAnsi" w:eastAsiaTheme="minorEastAsia" w:hAnsiTheme="minorHAnsi" w:cstheme="minorBidi"/>
          <w:sz w:val="22"/>
        </w:rPr>
      </w:pPr>
      <w:hyperlink w:anchor="_Toc166666821" w:history="1">
        <w:r w:rsidRPr="004C44D2">
          <w:rPr>
            <w:rStyle w:val="Hyperlink"/>
          </w:rPr>
          <w:t>V.</w:t>
        </w:r>
        <w:r>
          <w:rPr>
            <w:rFonts w:asciiTheme="minorHAnsi" w:eastAsiaTheme="minorEastAsia" w:hAnsiTheme="minorHAnsi" w:cstheme="minorBidi"/>
            <w:sz w:val="22"/>
          </w:rPr>
          <w:tab/>
        </w:r>
        <w:r w:rsidRPr="004C44D2">
          <w:rPr>
            <w:rStyle w:val="Hyperlink"/>
          </w:rPr>
          <w:t>LUMP SUM OR “ALL OR NONE” PROPOSALS</w:t>
        </w:r>
        <w:r>
          <w:rPr>
            <w:webHidden/>
          </w:rPr>
          <w:tab/>
        </w:r>
        <w:r>
          <w:rPr>
            <w:webHidden/>
          </w:rPr>
          <w:fldChar w:fldCharType="begin"/>
        </w:r>
        <w:r>
          <w:rPr>
            <w:webHidden/>
          </w:rPr>
          <w:instrText xml:space="preserve"> PAGEREF _Toc166666821 \h </w:instrText>
        </w:r>
        <w:r>
          <w:rPr>
            <w:webHidden/>
          </w:rPr>
        </w:r>
        <w:r>
          <w:rPr>
            <w:webHidden/>
          </w:rPr>
          <w:fldChar w:fldCharType="separate"/>
        </w:r>
        <w:r>
          <w:rPr>
            <w:webHidden/>
          </w:rPr>
          <w:t>7</w:t>
        </w:r>
        <w:r>
          <w:rPr>
            <w:webHidden/>
          </w:rPr>
          <w:fldChar w:fldCharType="end"/>
        </w:r>
      </w:hyperlink>
    </w:p>
    <w:p w14:paraId="065F6D7C" w14:textId="6CEB16F6" w:rsidR="00173C21" w:rsidRDefault="00173C21">
      <w:pPr>
        <w:pStyle w:val="TOC2"/>
        <w:rPr>
          <w:rFonts w:asciiTheme="minorHAnsi" w:eastAsiaTheme="minorEastAsia" w:hAnsiTheme="minorHAnsi" w:cstheme="minorBidi"/>
          <w:sz w:val="22"/>
        </w:rPr>
      </w:pPr>
      <w:hyperlink w:anchor="_Toc166666822" w:history="1">
        <w:r w:rsidRPr="004C44D2">
          <w:rPr>
            <w:rStyle w:val="Hyperlink"/>
          </w:rPr>
          <w:t>W.</w:t>
        </w:r>
        <w:r>
          <w:rPr>
            <w:rFonts w:asciiTheme="minorHAnsi" w:eastAsiaTheme="minorEastAsia" w:hAnsiTheme="minorHAnsi" w:cstheme="minorBidi"/>
            <w:sz w:val="22"/>
          </w:rPr>
          <w:tab/>
        </w:r>
        <w:r w:rsidRPr="004C44D2">
          <w:rPr>
            <w:rStyle w:val="Hyperlink"/>
          </w:rPr>
          <w:t>REJECTION OF PROPOSALS</w:t>
        </w:r>
        <w:r>
          <w:rPr>
            <w:webHidden/>
          </w:rPr>
          <w:tab/>
        </w:r>
        <w:r>
          <w:rPr>
            <w:webHidden/>
          </w:rPr>
          <w:fldChar w:fldCharType="begin"/>
        </w:r>
        <w:r>
          <w:rPr>
            <w:webHidden/>
          </w:rPr>
          <w:instrText xml:space="preserve"> PAGEREF _Toc166666822 \h </w:instrText>
        </w:r>
        <w:r>
          <w:rPr>
            <w:webHidden/>
          </w:rPr>
        </w:r>
        <w:r>
          <w:rPr>
            <w:webHidden/>
          </w:rPr>
          <w:fldChar w:fldCharType="separate"/>
        </w:r>
        <w:r>
          <w:rPr>
            <w:webHidden/>
          </w:rPr>
          <w:t>8</w:t>
        </w:r>
        <w:r>
          <w:rPr>
            <w:webHidden/>
          </w:rPr>
          <w:fldChar w:fldCharType="end"/>
        </w:r>
      </w:hyperlink>
    </w:p>
    <w:p w14:paraId="15F7DE61" w14:textId="1C3B82C9" w:rsidR="00173C21" w:rsidRDefault="00173C21">
      <w:pPr>
        <w:pStyle w:val="TOC2"/>
        <w:rPr>
          <w:rFonts w:asciiTheme="minorHAnsi" w:eastAsiaTheme="minorEastAsia" w:hAnsiTheme="minorHAnsi" w:cstheme="minorBidi"/>
          <w:sz w:val="22"/>
        </w:rPr>
      </w:pPr>
      <w:hyperlink w:anchor="_Toc166666823" w:history="1">
        <w:r w:rsidRPr="004C44D2">
          <w:rPr>
            <w:rStyle w:val="Hyperlink"/>
          </w:rPr>
          <w:t>X.</w:t>
        </w:r>
        <w:r>
          <w:rPr>
            <w:rFonts w:asciiTheme="minorHAnsi" w:eastAsiaTheme="minorEastAsia" w:hAnsiTheme="minorHAnsi" w:cstheme="minorBidi"/>
            <w:sz w:val="22"/>
          </w:rPr>
          <w:tab/>
        </w:r>
        <w:r w:rsidRPr="004C44D2">
          <w:rPr>
            <w:rStyle w:val="Hyperlink"/>
          </w:rPr>
          <w:t>RESIDENT BIDDER</w:t>
        </w:r>
        <w:r>
          <w:rPr>
            <w:webHidden/>
          </w:rPr>
          <w:tab/>
        </w:r>
        <w:r>
          <w:rPr>
            <w:webHidden/>
          </w:rPr>
          <w:fldChar w:fldCharType="begin"/>
        </w:r>
        <w:r>
          <w:rPr>
            <w:webHidden/>
          </w:rPr>
          <w:instrText xml:space="preserve"> PAGEREF _Toc166666823 \h </w:instrText>
        </w:r>
        <w:r>
          <w:rPr>
            <w:webHidden/>
          </w:rPr>
        </w:r>
        <w:r>
          <w:rPr>
            <w:webHidden/>
          </w:rPr>
          <w:fldChar w:fldCharType="separate"/>
        </w:r>
        <w:r>
          <w:rPr>
            <w:webHidden/>
          </w:rPr>
          <w:t>8</w:t>
        </w:r>
        <w:r>
          <w:rPr>
            <w:webHidden/>
          </w:rPr>
          <w:fldChar w:fldCharType="end"/>
        </w:r>
      </w:hyperlink>
    </w:p>
    <w:p w14:paraId="611AE8C8" w14:textId="35258A99" w:rsidR="00173C21" w:rsidRDefault="00173C21">
      <w:pPr>
        <w:pStyle w:val="TOC1"/>
        <w:rPr>
          <w:rFonts w:asciiTheme="minorHAnsi" w:eastAsiaTheme="minorEastAsia" w:hAnsiTheme="minorHAnsi" w:cstheme="minorBidi"/>
          <w:b w:val="0"/>
          <w:bCs w:val="0"/>
          <w:noProof/>
          <w:sz w:val="22"/>
        </w:rPr>
      </w:pPr>
      <w:hyperlink w:anchor="_Toc166666824" w:history="1">
        <w:r w:rsidRPr="004C44D2">
          <w:rPr>
            <w:rStyle w:val="Hyperlink"/>
            <w:noProof/>
          </w:rPr>
          <w:t>II.</w:t>
        </w:r>
        <w:r>
          <w:rPr>
            <w:rFonts w:asciiTheme="minorHAnsi" w:eastAsiaTheme="minorEastAsia" w:hAnsiTheme="minorHAnsi" w:cstheme="minorBidi"/>
            <w:b w:val="0"/>
            <w:bCs w:val="0"/>
            <w:noProof/>
            <w:sz w:val="22"/>
          </w:rPr>
          <w:tab/>
        </w:r>
        <w:r w:rsidRPr="004C44D2">
          <w:rPr>
            <w:rStyle w:val="Hyperlink"/>
            <w:noProof/>
          </w:rPr>
          <w:t>TERMS AND CONDITIONS</w:t>
        </w:r>
        <w:r>
          <w:rPr>
            <w:noProof/>
            <w:webHidden/>
          </w:rPr>
          <w:tab/>
        </w:r>
        <w:r>
          <w:rPr>
            <w:noProof/>
            <w:webHidden/>
          </w:rPr>
          <w:fldChar w:fldCharType="begin"/>
        </w:r>
        <w:r>
          <w:rPr>
            <w:noProof/>
            <w:webHidden/>
          </w:rPr>
          <w:instrText xml:space="preserve"> PAGEREF _Toc166666824 \h </w:instrText>
        </w:r>
        <w:r>
          <w:rPr>
            <w:noProof/>
            <w:webHidden/>
          </w:rPr>
        </w:r>
        <w:r>
          <w:rPr>
            <w:noProof/>
            <w:webHidden/>
          </w:rPr>
          <w:fldChar w:fldCharType="separate"/>
        </w:r>
        <w:r>
          <w:rPr>
            <w:noProof/>
            <w:webHidden/>
          </w:rPr>
          <w:t>9</w:t>
        </w:r>
        <w:r>
          <w:rPr>
            <w:noProof/>
            <w:webHidden/>
          </w:rPr>
          <w:fldChar w:fldCharType="end"/>
        </w:r>
      </w:hyperlink>
    </w:p>
    <w:p w14:paraId="60612DAD" w14:textId="28506282" w:rsidR="00173C21" w:rsidRDefault="00173C21">
      <w:pPr>
        <w:pStyle w:val="TOC2"/>
        <w:rPr>
          <w:rFonts w:asciiTheme="minorHAnsi" w:eastAsiaTheme="minorEastAsia" w:hAnsiTheme="minorHAnsi" w:cstheme="minorBidi"/>
          <w:sz w:val="22"/>
        </w:rPr>
      </w:pPr>
      <w:hyperlink w:anchor="_Toc166666825" w:history="1">
        <w:r w:rsidRPr="004C44D2">
          <w:rPr>
            <w:rStyle w:val="Hyperlink"/>
          </w:rPr>
          <w:t>A.</w:t>
        </w:r>
        <w:r>
          <w:rPr>
            <w:rFonts w:asciiTheme="minorHAnsi" w:eastAsiaTheme="minorEastAsia" w:hAnsiTheme="minorHAnsi" w:cstheme="minorBidi"/>
            <w:sz w:val="22"/>
          </w:rPr>
          <w:tab/>
        </w:r>
        <w:r w:rsidRPr="004C44D2">
          <w:rPr>
            <w:rStyle w:val="Hyperlink"/>
          </w:rPr>
          <w:t>GENERAL</w:t>
        </w:r>
        <w:r>
          <w:rPr>
            <w:webHidden/>
          </w:rPr>
          <w:tab/>
        </w:r>
        <w:r>
          <w:rPr>
            <w:webHidden/>
          </w:rPr>
          <w:fldChar w:fldCharType="begin"/>
        </w:r>
        <w:r>
          <w:rPr>
            <w:webHidden/>
          </w:rPr>
          <w:instrText xml:space="preserve"> PAGEREF _Toc166666825 \h </w:instrText>
        </w:r>
        <w:r>
          <w:rPr>
            <w:webHidden/>
          </w:rPr>
        </w:r>
        <w:r>
          <w:rPr>
            <w:webHidden/>
          </w:rPr>
          <w:fldChar w:fldCharType="separate"/>
        </w:r>
        <w:r>
          <w:rPr>
            <w:webHidden/>
          </w:rPr>
          <w:t>9</w:t>
        </w:r>
        <w:r>
          <w:rPr>
            <w:webHidden/>
          </w:rPr>
          <w:fldChar w:fldCharType="end"/>
        </w:r>
      </w:hyperlink>
    </w:p>
    <w:p w14:paraId="0B222AB4" w14:textId="770C6462" w:rsidR="00173C21" w:rsidRDefault="00173C21">
      <w:pPr>
        <w:pStyle w:val="TOC2"/>
        <w:rPr>
          <w:rFonts w:asciiTheme="minorHAnsi" w:eastAsiaTheme="minorEastAsia" w:hAnsiTheme="minorHAnsi" w:cstheme="minorBidi"/>
          <w:sz w:val="22"/>
        </w:rPr>
      </w:pPr>
      <w:hyperlink w:anchor="_Toc166666826" w:history="1">
        <w:r w:rsidRPr="004C44D2">
          <w:rPr>
            <w:rStyle w:val="Hyperlink"/>
          </w:rPr>
          <w:t>B.</w:t>
        </w:r>
        <w:r>
          <w:rPr>
            <w:rFonts w:asciiTheme="minorHAnsi" w:eastAsiaTheme="minorEastAsia" w:hAnsiTheme="minorHAnsi" w:cstheme="minorBidi"/>
            <w:sz w:val="22"/>
          </w:rPr>
          <w:tab/>
        </w:r>
        <w:r w:rsidRPr="004C44D2">
          <w:rPr>
            <w:rStyle w:val="Hyperlink"/>
          </w:rPr>
          <w:t>NOTIFIACTION</w:t>
        </w:r>
        <w:r>
          <w:rPr>
            <w:webHidden/>
          </w:rPr>
          <w:tab/>
        </w:r>
        <w:r>
          <w:rPr>
            <w:webHidden/>
          </w:rPr>
          <w:fldChar w:fldCharType="begin"/>
        </w:r>
        <w:r>
          <w:rPr>
            <w:webHidden/>
          </w:rPr>
          <w:instrText xml:space="preserve"> PAGEREF _Toc166666826 \h </w:instrText>
        </w:r>
        <w:r>
          <w:rPr>
            <w:webHidden/>
          </w:rPr>
        </w:r>
        <w:r>
          <w:rPr>
            <w:webHidden/>
          </w:rPr>
          <w:fldChar w:fldCharType="separate"/>
        </w:r>
        <w:r>
          <w:rPr>
            <w:webHidden/>
          </w:rPr>
          <w:t>10</w:t>
        </w:r>
        <w:r>
          <w:rPr>
            <w:webHidden/>
          </w:rPr>
          <w:fldChar w:fldCharType="end"/>
        </w:r>
      </w:hyperlink>
    </w:p>
    <w:p w14:paraId="38CD0199" w14:textId="0485E14B" w:rsidR="00173C21" w:rsidRDefault="00173C21">
      <w:pPr>
        <w:pStyle w:val="TOC2"/>
        <w:rPr>
          <w:rFonts w:asciiTheme="minorHAnsi" w:eastAsiaTheme="minorEastAsia" w:hAnsiTheme="minorHAnsi" w:cstheme="minorBidi"/>
          <w:sz w:val="22"/>
        </w:rPr>
      </w:pPr>
      <w:hyperlink w:anchor="_Toc166666827" w:history="1">
        <w:r w:rsidRPr="004C44D2">
          <w:rPr>
            <w:rStyle w:val="Hyperlink"/>
          </w:rPr>
          <w:t>C.</w:t>
        </w:r>
        <w:r>
          <w:rPr>
            <w:rFonts w:asciiTheme="minorHAnsi" w:eastAsiaTheme="minorEastAsia" w:hAnsiTheme="minorHAnsi" w:cstheme="minorBidi"/>
            <w:sz w:val="22"/>
          </w:rPr>
          <w:tab/>
        </w:r>
        <w:r w:rsidRPr="004C44D2">
          <w:rPr>
            <w:rStyle w:val="Hyperlink"/>
          </w:rPr>
          <w:t>BUYER’S REPRESENTATIVE</w:t>
        </w:r>
        <w:r>
          <w:rPr>
            <w:webHidden/>
          </w:rPr>
          <w:tab/>
        </w:r>
        <w:r>
          <w:rPr>
            <w:webHidden/>
          </w:rPr>
          <w:fldChar w:fldCharType="begin"/>
        </w:r>
        <w:r>
          <w:rPr>
            <w:webHidden/>
          </w:rPr>
          <w:instrText xml:space="preserve"> PAGEREF _Toc166666827 \h </w:instrText>
        </w:r>
        <w:r>
          <w:rPr>
            <w:webHidden/>
          </w:rPr>
        </w:r>
        <w:r>
          <w:rPr>
            <w:webHidden/>
          </w:rPr>
          <w:fldChar w:fldCharType="separate"/>
        </w:r>
        <w:r>
          <w:rPr>
            <w:webHidden/>
          </w:rPr>
          <w:t>10</w:t>
        </w:r>
        <w:r>
          <w:rPr>
            <w:webHidden/>
          </w:rPr>
          <w:fldChar w:fldCharType="end"/>
        </w:r>
      </w:hyperlink>
    </w:p>
    <w:p w14:paraId="2BC32BFE" w14:textId="04EDEC2B" w:rsidR="00173C21" w:rsidRDefault="00173C21">
      <w:pPr>
        <w:pStyle w:val="TOC2"/>
        <w:rPr>
          <w:rFonts w:asciiTheme="minorHAnsi" w:eastAsiaTheme="minorEastAsia" w:hAnsiTheme="minorHAnsi" w:cstheme="minorBidi"/>
          <w:sz w:val="22"/>
        </w:rPr>
      </w:pPr>
      <w:hyperlink w:anchor="_Toc166666828" w:history="1">
        <w:r w:rsidRPr="004C44D2">
          <w:rPr>
            <w:rStyle w:val="Hyperlink"/>
          </w:rPr>
          <w:t>D.</w:t>
        </w:r>
        <w:r>
          <w:rPr>
            <w:rFonts w:asciiTheme="minorHAnsi" w:eastAsiaTheme="minorEastAsia" w:hAnsiTheme="minorHAnsi" w:cstheme="minorBidi"/>
            <w:sz w:val="22"/>
          </w:rPr>
          <w:tab/>
        </w:r>
        <w:r w:rsidRPr="004C44D2">
          <w:rPr>
            <w:rStyle w:val="Hyperlink"/>
          </w:rPr>
          <w:t>GOVERNING LAW (Nonnegotiable)</w:t>
        </w:r>
        <w:r>
          <w:rPr>
            <w:webHidden/>
          </w:rPr>
          <w:tab/>
        </w:r>
        <w:r>
          <w:rPr>
            <w:webHidden/>
          </w:rPr>
          <w:fldChar w:fldCharType="begin"/>
        </w:r>
        <w:r>
          <w:rPr>
            <w:webHidden/>
          </w:rPr>
          <w:instrText xml:space="preserve"> PAGEREF _Toc166666828 \h </w:instrText>
        </w:r>
        <w:r>
          <w:rPr>
            <w:webHidden/>
          </w:rPr>
        </w:r>
        <w:r>
          <w:rPr>
            <w:webHidden/>
          </w:rPr>
          <w:fldChar w:fldCharType="separate"/>
        </w:r>
        <w:r>
          <w:rPr>
            <w:webHidden/>
          </w:rPr>
          <w:t>10</w:t>
        </w:r>
        <w:r>
          <w:rPr>
            <w:webHidden/>
          </w:rPr>
          <w:fldChar w:fldCharType="end"/>
        </w:r>
      </w:hyperlink>
    </w:p>
    <w:p w14:paraId="797B67D7" w14:textId="0540CD9E" w:rsidR="00173C21" w:rsidRDefault="00173C21">
      <w:pPr>
        <w:pStyle w:val="TOC2"/>
        <w:rPr>
          <w:rFonts w:asciiTheme="minorHAnsi" w:eastAsiaTheme="minorEastAsia" w:hAnsiTheme="minorHAnsi" w:cstheme="minorBidi"/>
          <w:sz w:val="22"/>
        </w:rPr>
      </w:pPr>
      <w:hyperlink w:anchor="_Toc166666829" w:history="1">
        <w:r w:rsidRPr="004C44D2">
          <w:rPr>
            <w:rStyle w:val="Hyperlink"/>
          </w:rPr>
          <w:t>E.</w:t>
        </w:r>
        <w:r>
          <w:rPr>
            <w:rFonts w:asciiTheme="minorHAnsi" w:eastAsiaTheme="minorEastAsia" w:hAnsiTheme="minorHAnsi" w:cstheme="minorBidi"/>
            <w:sz w:val="22"/>
          </w:rPr>
          <w:tab/>
        </w:r>
        <w:r w:rsidRPr="004C44D2">
          <w:rPr>
            <w:rStyle w:val="Hyperlink"/>
          </w:rPr>
          <w:t>DISCOUNTS</w:t>
        </w:r>
        <w:r>
          <w:rPr>
            <w:webHidden/>
          </w:rPr>
          <w:tab/>
        </w:r>
        <w:r>
          <w:rPr>
            <w:webHidden/>
          </w:rPr>
          <w:fldChar w:fldCharType="begin"/>
        </w:r>
        <w:r>
          <w:rPr>
            <w:webHidden/>
          </w:rPr>
          <w:instrText xml:space="preserve"> PAGEREF _Toc166666829 \h </w:instrText>
        </w:r>
        <w:r>
          <w:rPr>
            <w:webHidden/>
          </w:rPr>
        </w:r>
        <w:r>
          <w:rPr>
            <w:webHidden/>
          </w:rPr>
          <w:fldChar w:fldCharType="separate"/>
        </w:r>
        <w:r>
          <w:rPr>
            <w:webHidden/>
          </w:rPr>
          <w:t>10</w:t>
        </w:r>
        <w:r>
          <w:rPr>
            <w:webHidden/>
          </w:rPr>
          <w:fldChar w:fldCharType="end"/>
        </w:r>
      </w:hyperlink>
    </w:p>
    <w:p w14:paraId="0E4BA8A2" w14:textId="45782C41" w:rsidR="00173C21" w:rsidRDefault="00173C21">
      <w:pPr>
        <w:pStyle w:val="TOC2"/>
        <w:rPr>
          <w:rFonts w:asciiTheme="minorHAnsi" w:eastAsiaTheme="minorEastAsia" w:hAnsiTheme="minorHAnsi" w:cstheme="minorBidi"/>
          <w:sz w:val="22"/>
        </w:rPr>
      </w:pPr>
      <w:hyperlink w:anchor="_Toc166666830" w:history="1">
        <w:r w:rsidRPr="004C44D2">
          <w:rPr>
            <w:rStyle w:val="Hyperlink"/>
          </w:rPr>
          <w:t>F.</w:t>
        </w:r>
        <w:r>
          <w:rPr>
            <w:rFonts w:asciiTheme="minorHAnsi" w:eastAsiaTheme="minorEastAsia" w:hAnsiTheme="minorHAnsi" w:cstheme="minorBidi"/>
            <w:sz w:val="22"/>
          </w:rPr>
          <w:tab/>
        </w:r>
        <w:r w:rsidRPr="004C44D2">
          <w:rPr>
            <w:rStyle w:val="Hyperlink"/>
          </w:rPr>
          <w:t>PRICES</w:t>
        </w:r>
        <w:r>
          <w:rPr>
            <w:webHidden/>
          </w:rPr>
          <w:tab/>
        </w:r>
        <w:r>
          <w:rPr>
            <w:webHidden/>
          </w:rPr>
          <w:fldChar w:fldCharType="begin"/>
        </w:r>
        <w:r>
          <w:rPr>
            <w:webHidden/>
          </w:rPr>
          <w:instrText xml:space="preserve"> PAGEREF _Toc166666830 \h </w:instrText>
        </w:r>
        <w:r>
          <w:rPr>
            <w:webHidden/>
          </w:rPr>
        </w:r>
        <w:r>
          <w:rPr>
            <w:webHidden/>
          </w:rPr>
          <w:fldChar w:fldCharType="separate"/>
        </w:r>
        <w:r>
          <w:rPr>
            <w:webHidden/>
          </w:rPr>
          <w:t>11</w:t>
        </w:r>
        <w:r>
          <w:rPr>
            <w:webHidden/>
          </w:rPr>
          <w:fldChar w:fldCharType="end"/>
        </w:r>
      </w:hyperlink>
    </w:p>
    <w:p w14:paraId="0790F658" w14:textId="583BFA69" w:rsidR="00173C21" w:rsidRDefault="00173C21">
      <w:pPr>
        <w:pStyle w:val="TOC2"/>
        <w:rPr>
          <w:rFonts w:asciiTheme="minorHAnsi" w:eastAsiaTheme="minorEastAsia" w:hAnsiTheme="minorHAnsi" w:cstheme="minorBidi"/>
          <w:sz w:val="22"/>
        </w:rPr>
      </w:pPr>
      <w:hyperlink w:anchor="_Toc166666831" w:history="1">
        <w:r w:rsidRPr="004C44D2">
          <w:rPr>
            <w:rStyle w:val="Hyperlink"/>
          </w:rPr>
          <w:t>G.</w:t>
        </w:r>
        <w:r>
          <w:rPr>
            <w:rFonts w:asciiTheme="minorHAnsi" w:eastAsiaTheme="minorEastAsia" w:hAnsiTheme="minorHAnsi" w:cstheme="minorBidi"/>
            <w:sz w:val="22"/>
          </w:rPr>
          <w:tab/>
        </w:r>
        <w:r w:rsidRPr="004C44D2">
          <w:rPr>
            <w:rStyle w:val="Hyperlink"/>
          </w:rPr>
          <w:t>BEGINNING OF WORK &amp; SUSPENSION OF SERVICES</w:t>
        </w:r>
        <w:r>
          <w:rPr>
            <w:webHidden/>
          </w:rPr>
          <w:tab/>
        </w:r>
        <w:r>
          <w:rPr>
            <w:webHidden/>
          </w:rPr>
          <w:fldChar w:fldCharType="begin"/>
        </w:r>
        <w:r>
          <w:rPr>
            <w:webHidden/>
          </w:rPr>
          <w:instrText xml:space="preserve"> PAGEREF _Toc166666831 \h </w:instrText>
        </w:r>
        <w:r>
          <w:rPr>
            <w:webHidden/>
          </w:rPr>
        </w:r>
        <w:r>
          <w:rPr>
            <w:webHidden/>
          </w:rPr>
          <w:fldChar w:fldCharType="separate"/>
        </w:r>
        <w:r>
          <w:rPr>
            <w:webHidden/>
          </w:rPr>
          <w:t>11</w:t>
        </w:r>
        <w:r>
          <w:rPr>
            <w:webHidden/>
          </w:rPr>
          <w:fldChar w:fldCharType="end"/>
        </w:r>
      </w:hyperlink>
    </w:p>
    <w:p w14:paraId="5F4736E1" w14:textId="52F469F3" w:rsidR="00173C21" w:rsidRDefault="00173C21">
      <w:pPr>
        <w:pStyle w:val="TOC2"/>
        <w:rPr>
          <w:rFonts w:asciiTheme="minorHAnsi" w:eastAsiaTheme="minorEastAsia" w:hAnsiTheme="minorHAnsi" w:cstheme="minorBidi"/>
          <w:sz w:val="22"/>
        </w:rPr>
      </w:pPr>
      <w:hyperlink w:anchor="_Toc166666832" w:history="1">
        <w:r w:rsidRPr="004C44D2">
          <w:rPr>
            <w:rStyle w:val="Hyperlink"/>
          </w:rPr>
          <w:t>H.</w:t>
        </w:r>
        <w:r>
          <w:rPr>
            <w:rFonts w:asciiTheme="minorHAnsi" w:eastAsiaTheme="minorEastAsia" w:hAnsiTheme="minorHAnsi" w:cstheme="minorBidi"/>
            <w:sz w:val="22"/>
          </w:rPr>
          <w:tab/>
        </w:r>
        <w:r w:rsidRPr="004C44D2">
          <w:rPr>
            <w:rStyle w:val="Hyperlink"/>
          </w:rPr>
          <w:t>AMENDMENT</w:t>
        </w:r>
        <w:r>
          <w:rPr>
            <w:webHidden/>
          </w:rPr>
          <w:tab/>
        </w:r>
        <w:r>
          <w:rPr>
            <w:webHidden/>
          </w:rPr>
          <w:fldChar w:fldCharType="begin"/>
        </w:r>
        <w:r>
          <w:rPr>
            <w:webHidden/>
          </w:rPr>
          <w:instrText xml:space="preserve"> PAGEREF _Toc166666832 \h </w:instrText>
        </w:r>
        <w:r>
          <w:rPr>
            <w:webHidden/>
          </w:rPr>
        </w:r>
        <w:r>
          <w:rPr>
            <w:webHidden/>
          </w:rPr>
          <w:fldChar w:fldCharType="separate"/>
        </w:r>
        <w:r>
          <w:rPr>
            <w:webHidden/>
          </w:rPr>
          <w:t>11</w:t>
        </w:r>
        <w:r>
          <w:rPr>
            <w:webHidden/>
          </w:rPr>
          <w:fldChar w:fldCharType="end"/>
        </w:r>
      </w:hyperlink>
    </w:p>
    <w:p w14:paraId="4A113652" w14:textId="0C6EC37E" w:rsidR="00173C21" w:rsidRDefault="00173C21">
      <w:pPr>
        <w:pStyle w:val="TOC2"/>
        <w:rPr>
          <w:rFonts w:asciiTheme="minorHAnsi" w:eastAsiaTheme="minorEastAsia" w:hAnsiTheme="minorHAnsi" w:cstheme="minorBidi"/>
          <w:sz w:val="22"/>
        </w:rPr>
      </w:pPr>
      <w:hyperlink w:anchor="_Toc166666833" w:history="1">
        <w:r w:rsidRPr="004C44D2">
          <w:rPr>
            <w:rStyle w:val="Hyperlink"/>
          </w:rPr>
          <w:t>I.</w:t>
        </w:r>
        <w:r>
          <w:rPr>
            <w:rFonts w:asciiTheme="minorHAnsi" w:eastAsiaTheme="minorEastAsia" w:hAnsiTheme="minorHAnsi" w:cstheme="minorBidi"/>
            <w:sz w:val="22"/>
          </w:rPr>
          <w:tab/>
        </w:r>
        <w:r w:rsidRPr="004C44D2">
          <w:rPr>
            <w:rStyle w:val="Hyperlink"/>
          </w:rPr>
          <w:t>CHANGE ORDERS OR SUBSTITUTIONS</w:t>
        </w:r>
        <w:r>
          <w:rPr>
            <w:webHidden/>
          </w:rPr>
          <w:tab/>
        </w:r>
        <w:r>
          <w:rPr>
            <w:webHidden/>
          </w:rPr>
          <w:fldChar w:fldCharType="begin"/>
        </w:r>
        <w:r>
          <w:rPr>
            <w:webHidden/>
          </w:rPr>
          <w:instrText xml:space="preserve"> PAGEREF _Toc166666833 \h </w:instrText>
        </w:r>
        <w:r>
          <w:rPr>
            <w:webHidden/>
          </w:rPr>
        </w:r>
        <w:r>
          <w:rPr>
            <w:webHidden/>
          </w:rPr>
          <w:fldChar w:fldCharType="separate"/>
        </w:r>
        <w:r>
          <w:rPr>
            <w:webHidden/>
          </w:rPr>
          <w:t>11</w:t>
        </w:r>
        <w:r>
          <w:rPr>
            <w:webHidden/>
          </w:rPr>
          <w:fldChar w:fldCharType="end"/>
        </w:r>
      </w:hyperlink>
    </w:p>
    <w:p w14:paraId="115DC6CD" w14:textId="012CFE51" w:rsidR="00173C21" w:rsidRDefault="00173C21">
      <w:pPr>
        <w:pStyle w:val="TOC2"/>
        <w:rPr>
          <w:rFonts w:asciiTheme="minorHAnsi" w:eastAsiaTheme="minorEastAsia" w:hAnsiTheme="minorHAnsi" w:cstheme="minorBidi"/>
          <w:sz w:val="22"/>
        </w:rPr>
      </w:pPr>
      <w:hyperlink w:anchor="_Toc166666834" w:history="1">
        <w:r w:rsidRPr="004C44D2">
          <w:rPr>
            <w:rStyle w:val="Hyperlink"/>
          </w:rPr>
          <w:t>J.</w:t>
        </w:r>
        <w:r>
          <w:rPr>
            <w:rFonts w:asciiTheme="minorHAnsi" w:eastAsiaTheme="minorEastAsia" w:hAnsiTheme="minorHAnsi" w:cstheme="minorBidi"/>
            <w:sz w:val="22"/>
          </w:rPr>
          <w:tab/>
        </w:r>
        <w:r w:rsidRPr="004C44D2">
          <w:rPr>
            <w:rStyle w:val="Hyperlink"/>
          </w:rPr>
          <w:t>RECORD OF VENDOR PERFORMANCE</w:t>
        </w:r>
        <w:r>
          <w:rPr>
            <w:webHidden/>
          </w:rPr>
          <w:tab/>
        </w:r>
        <w:r>
          <w:rPr>
            <w:webHidden/>
          </w:rPr>
          <w:fldChar w:fldCharType="begin"/>
        </w:r>
        <w:r>
          <w:rPr>
            <w:webHidden/>
          </w:rPr>
          <w:instrText xml:space="preserve"> PAGEREF _Toc166666834 \h </w:instrText>
        </w:r>
        <w:r>
          <w:rPr>
            <w:webHidden/>
          </w:rPr>
        </w:r>
        <w:r>
          <w:rPr>
            <w:webHidden/>
          </w:rPr>
          <w:fldChar w:fldCharType="separate"/>
        </w:r>
        <w:r>
          <w:rPr>
            <w:webHidden/>
          </w:rPr>
          <w:t>12</w:t>
        </w:r>
        <w:r>
          <w:rPr>
            <w:webHidden/>
          </w:rPr>
          <w:fldChar w:fldCharType="end"/>
        </w:r>
      </w:hyperlink>
    </w:p>
    <w:p w14:paraId="55A0663C" w14:textId="5288B79A" w:rsidR="00173C21" w:rsidRDefault="00173C21">
      <w:pPr>
        <w:pStyle w:val="TOC2"/>
        <w:rPr>
          <w:rFonts w:asciiTheme="minorHAnsi" w:eastAsiaTheme="minorEastAsia" w:hAnsiTheme="minorHAnsi" w:cstheme="minorBidi"/>
          <w:sz w:val="22"/>
        </w:rPr>
      </w:pPr>
      <w:hyperlink w:anchor="_Toc166666835" w:history="1">
        <w:r w:rsidRPr="004C44D2">
          <w:rPr>
            <w:rStyle w:val="Hyperlink"/>
          </w:rPr>
          <w:t>K.</w:t>
        </w:r>
        <w:r>
          <w:rPr>
            <w:rFonts w:asciiTheme="minorHAnsi" w:eastAsiaTheme="minorEastAsia" w:hAnsiTheme="minorHAnsi" w:cstheme="minorBidi"/>
            <w:sz w:val="22"/>
          </w:rPr>
          <w:tab/>
        </w:r>
        <w:r w:rsidRPr="004C44D2">
          <w:rPr>
            <w:rStyle w:val="Hyperlink"/>
          </w:rPr>
          <w:t>CORRECTIVE ACTION PLAN</w:t>
        </w:r>
        <w:r>
          <w:rPr>
            <w:webHidden/>
          </w:rPr>
          <w:tab/>
        </w:r>
        <w:r>
          <w:rPr>
            <w:webHidden/>
          </w:rPr>
          <w:fldChar w:fldCharType="begin"/>
        </w:r>
        <w:r>
          <w:rPr>
            <w:webHidden/>
          </w:rPr>
          <w:instrText xml:space="preserve"> PAGEREF _Toc166666835 \h </w:instrText>
        </w:r>
        <w:r>
          <w:rPr>
            <w:webHidden/>
          </w:rPr>
        </w:r>
        <w:r>
          <w:rPr>
            <w:webHidden/>
          </w:rPr>
          <w:fldChar w:fldCharType="separate"/>
        </w:r>
        <w:r>
          <w:rPr>
            <w:webHidden/>
          </w:rPr>
          <w:t>12</w:t>
        </w:r>
        <w:r>
          <w:rPr>
            <w:webHidden/>
          </w:rPr>
          <w:fldChar w:fldCharType="end"/>
        </w:r>
      </w:hyperlink>
    </w:p>
    <w:p w14:paraId="057EFBBE" w14:textId="658646CD" w:rsidR="00173C21" w:rsidRDefault="00173C21">
      <w:pPr>
        <w:pStyle w:val="TOC2"/>
        <w:rPr>
          <w:rFonts w:asciiTheme="minorHAnsi" w:eastAsiaTheme="minorEastAsia" w:hAnsiTheme="minorHAnsi" w:cstheme="minorBidi"/>
          <w:sz w:val="22"/>
        </w:rPr>
      </w:pPr>
      <w:hyperlink w:anchor="_Toc166666836" w:history="1">
        <w:r w:rsidRPr="004C44D2">
          <w:rPr>
            <w:rStyle w:val="Hyperlink"/>
          </w:rPr>
          <w:t>L.</w:t>
        </w:r>
        <w:r>
          <w:rPr>
            <w:rFonts w:asciiTheme="minorHAnsi" w:eastAsiaTheme="minorEastAsia" w:hAnsiTheme="minorHAnsi" w:cstheme="minorBidi"/>
            <w:sz w:val="22"/>
          </w:rPr>
          <w:tab/>
        </w:r>
        <w:r w:rsidRPr="004C44D2">
          <w:rPr>
            <w:rStyle w:val="Hyperlink"/>
          </w:rPr>
          <w:t>NOTICE OF POTENTIAL CONTRACTOR BREACH</w:t>
        </w:r>
        <w:r>
          <w:rPr>
            <w:webHidden/>
          </w:rPr>
          <w:tab/>
        </w:r>
        <w:r>
          <w:rPr>
            <w:webHidden/>
          </w:rPr>
          <w:fldChar w:fldCharType="begin"/>
        </w:r>
        <w:r>
          <w:rPr>
            <w:webHidden/>
          </w:rPr>
          <w:instrText xml:space="preserve"> PAGEREF _Toc166666836 \h </w:instrText>
        </w:r>
        <w:r>
          <w:rPr>
            <w:webHidden/>
          </w:rPr>
        </w:r>
        <w:r>
          <w:rPr>
            <w:webHidden/>
          </w:rPr>
          <w:fldChar w:fldCharType="separate"/>
        </w:r>
        <w:r>
          <w:rPr>
            <w:webHidden/>
          </w:rPr>
          <w:t>12</w:t>
        </w:r>
        <w:r>
          <w:rPr>
            <w:webHidden/>
          </w:rPr>
          <w:fldChar w:fldCharType="end"/>
        </w:r>
      </w:hyperlink>
    </w:p>
    <w:p w14:paraId="738C69BC" w14:textId="10110A58" w:rsidR="00173C21" w:rsidRDefault="00173C21">
      <w:pPr>
        <w:pStyle w:val="TOC2"/>
        <w:rPr>
          <w:rFonts w:asciiTheme="minorHAnsi" w:eastAsiaTheme="minorEastAsia" w:hAnsiTheme="minorHAnsi" w:cstheme="minorBidi"/>
          <w:sz w:val="22"/>
        </w:rPr>
      </w:pPr>
      <w:hyperlink w:anchor="_Toc166666837" w:history="1">
        <w:r w:rsidRPr="004C44D2">
          <w:rPr>
            <w:rStyle w:val="Hyperlink"/>
          </w:rPr>
          <w:t>M.</w:t>
        </w:r>
        <w:r>
          <w:rPr>
            <w:rFonts w:asciiTheme="minorHAnsi" w:eastAsiaTheme="minorEastAsia" w:hAnsiTheme="minorHAnsi" w:cstheme="minorBidi"/>
            <w:sz w:val="22"/>
          </w:rPr>
          <w:tab/>
        </w:r>
        <w:r w:rsidRPr="004C44D2">
          <w:rPr>
            <w:rStyle w:val="Hyperlink"/>
          </w:rPr>
          <w:t>BREACH</w:t>
        </w:r>
        <w:r>
          <w:rPr>
            <w:webHidden/>
          </w:rPr>
          <w:tab/>
        </w:r>
        <w:r>
          <w:rPr>
            <w:webHidden/>
          </w:rPr>
          <w:fldChar w:fldCharType="begin"/>
        </w:r>
        <w:r>
          <w:rPr>
            <w:webHidden/>
          </w:rPr>
          <w:instrText xml:space="preserve"> PAGEREF _Toc166666837 \h </w:instrText>
        </w:r>
        <w:r>
          <w:rPr>
            <w:webHidden/>
          </w:rPr>
        </w:r>
        <w:r>
          <w:rPr>
            <w:webHidden/>
          </w:rPr>
          <w:fldChar w:fldCharType="separate"/>
        </w:r>
        <w:r>
          <w:rPr>
            <w:webHidden/>
          </w:rPr>
          <w:t>13</w:t>
        </w:r>
        <w:r>
          <w:rPr>
            <w:webHidden/>
          </w:rPr>
          <w:fldChar w:fldCharType="end"/>
        </w:r>
      </w:hyperlink>
    </w:p>
    <w:p w14:paraId="6CC13699" w14:textId="6E047093" w:rsidR="00173C21" w:rsidRDefault="00173C21">
      <w:pPr>
        <w:pStyle w:val="TOC2"/>
        <w:rPr>
          <w:rFonts w:asciiTheme="minorHAnsi" w:eastAsiaTheme="minorEastAsia" w:hAnsiTheme="minorHAnsi" w:cstheme="minorBidi"/>
          <w:sz w:val="22"/>
        </w:rPr>
      </w:pPr>
      <w:hyperlink w:anchor="_Toc166666838" w:history="1">
        <w:r w:rsidRPr="004C44D2">
          <w:rPr>
            <w:rStyle w:val="Hyperlink"/>
          </w:rPr>
          <w:t>N.</w:t>
        </w:r>
        <w:r>
          <w:rPr>
            <w:rFonts w:asciiTheme="minorHAnsi" w:eastAsiaTheme="minorEastAsia" w:hAnsiTheme="minorHAnsi" w:cstheme="minorBidi"/>
            <w:sz w:val="22"/>
          </w:rPr>
          <w:tab/>
        </w:r>
        <w:r w:rsidRPr="004C44D2">
          <w:rPr>
            <w:rStyle w:val="Hyperlink"/>
          </w:rPr>
          <w:t>NON-WAIVER OF BREACH</w:t>
        </w:r>
        <w:r>
          <w:rPr>
            <w:webHidden/>
          </w:rPr>
          <w:tab/>
        </w:r>
        <w:r>
          <w:rPr>
            <w:webHidden/>
          </w:rPr>
          <w:fldChar w:fldCharType="begin"/>
        </w:r>
        <w:r>
          <w:rPr>
            <w:webHidden/>
          </w:rPr>
          <w:instrText xml:space="preserve"> PAGEREF _Toc166666838 \h </w:instrText>
        </w:r>
        <w:r>
          <w:rPr>
            <w:webHidden/>
          </w:rPr>
        </w:r>
        <w:r>
          <w:rPr>
            <w:webHidden/>
          </w:rPr>
          <w:fldChar w:fldCharType="separate"/>
        </w:r>
        <w:r>
          <w:rPr>
            <w:webHidden/>
          </w:rPr>
          <w:t>13</w:t>
        </w:r>
        <w:r>
          <w:rPr>
            <w:webHidden/>
          </w:rPr>
          <w:fldChar w:fldCharType="end"/>
        </w:r>
      </w:hyperlink>
    </w:p>
    <w:p w14:paraId="4B587B99" w14:textId="45A430AA" w:rsidR="00173C21" w:rsidRDefault="00173C21">
      <w:pPr>
        <w:pStyle w:val="TOC2"/>
        <w:rPr>
          <w:rFonts w:asciiTheme="minorHAnsi" w:eastAsiaTheme="minorEastAsia" w:hAnsiTheme="minorHAnsi" w:cstheme="minorBidi"/>
          <w:sz w:val="22"/>
        </w:rPr>
      </w:pPr>
      <w:hyperlink w:anchor="_Toc166666839" w:history="1">
        <w:r w:rsidRPr="004C44D2">
          <w:rPr>
            <w:rStyle w:val="Hyperlink"/>
          </w:rPr>
          <w:t>O.</w:t>
        </w:r>
        <w:r>
          <w:rPr>
            <w:rFonts w:asciiTheme="minorHAnsi" w:eastAsiaTheme="minorEastAsia" w:hAnsiTheme="minorHAnsi" w:cstheme="minorBidi"/>
            <w:sz w:val="22"/>
          </w:rPr>
          <w:tab/>
        </w:r>
        <w:r w:rsidRPr="004C44D2">
          <w:rPr>
            <w:rStyle w:val="Hyperlink"/>
          </w:rPr>
          <w:t>SEVERABILITY</w:t>
        </w:r>
        <w:r>
          <w:rPr>
            <w:webHidden/>
          </w:rPr>
          <w:tab/>
        </w:r>
        <w:r>
          <w:rPr>
            <w:webHidden/>
          </w:rPr>
          <w:fldChar w:fldCharType="begin"/>
        </w:r>
        <w:r>
          <w:rPr>
            <w:webHidden/>
          </w:rPr>
          <w:instrText xml:space="preserve"> PAGEREF _Toc166666839 \h </w:instrText>
        </w:r>
        <w:r>
          <w:rPr>
            <w:webHidden/>
          </w:rPr>
        </w:r>
        <w:r>
          <w:rPr>
            <w:webHidden/>
          </w:rPr>
          <w:fldChar w:fldCharType="separate"/>
        </w:r>
        <w:r>
          <w:rPr>
            <w:webHidden/>
          </w:rPr>
          <w:t>13</w:t>
        </w:r>
        <w:r>
          <w:rPr>
            <w:webHidden/>
          </w:rPr>
          <w:fldChar w:fldCharType="end"/>
        </w:r>
      </w:hyperlink>
    </w:p>
    <w:p w14:paraId="1C8A8BB4" w14:textId="3BFD150F" w:rsidR="00173C21" w:rsidRDefault="00173C21">
      <w:pPr>
        <w:pStyle w:val="TOC2"/>
        <w:rPr>
          <w:rFonts w:asciiTheme="minorHAnsi" w:eastAsiaTheme="minorEastAsia" w:hAnsiTheme="minorHAnsi" w:cstheme="minorBidi"/>
          <w:sz w:val="22"/>
        </w:rPr>
      </w:pPr>
      <w:hyperlink w:anchor="_Toc166666840" w:history="1">
        <w:r w:rsidRPr="004C44D2">
          <w:rPr>
            <w:rStyle w:val="Hyperlink"/>
          </w:rPr>
          <w:t>P.</w:t>
        </w:r>
        <w:r>
          <w:rPr>
            <w:rFonts w:asciiTheme="minorHAnsi" w:eastAsiaTheme="minorEastAsia" w:hAnsiTheme="minorHAnsi" w:cstheme="minorBidi"/>
            <w:sz w:val="22"/>
          </w:rPr>
          <w:tab/>
        </w:r>
        <w:r w:rsidRPr="004C44D2">
          <w:rPr>
            <w:rStyle w:val="Hyperlink"/>
          </w:rPr>
          <w:t>INDEMNIFICATION</w:t>
        </w:r>
        <w:r>
          <w:rPr>
            <w:webHidden/>
          </w:rPr>
          <w:tab/>
        </w:r>
        <w:r>
          <w:rPr>
            <w:webHidden/>
          </w:rPr>
          <w:fldChar w:fldCharType="begin"/>
        </w:r>
        <w:r>
          <w:rPr>
            <w:webHidden/>
          </w:rPr>
          <w:instrText xml:space="preserve"> PAGEREF _Toc166666840 \h </w:instrText>
        </w:r>
        <w:r>
          <w:rPr>
            <w:webHidden/>
          </w:rPr>
        </w:r>
        <w:r>
          <w:rPr>
            <w:webHidden/>
          </w:rPr>
          <w:fldChar w:fldCharType="separate"/>
        </w:r>
        <w:r>
          <w:rPr>
            <w:webHidden/>
          </w:rPr>
          <w:t>13</w:t>
        </w:r>
        <w:r>
          <w:rPr>
            <w:webHidden/>
          </w:rPr>
          <w:fldChar w:fldCharType="end"/>
        </w:r>
      </w:hyperlink>
    </w:p>
    <w:p w14:paraId="0A1E3A2E" w14:textId="3C60E64F" w:rsidR="00173C21" w:rsidRDefault="00173C21">
      <w:pPr>
        <w:pStyle w:val="TOC2"/>
        <w:rPr>
          <w:rFonts w:asciiTheme="minorHAnsi" w:eastAsiaTheme="minorEastAsia" w:hAnsiTheme="minorHAnsi" w:cstheme="minorBidi"/>
          <w:sz w:val="22"/>
        </w:rPr>
      </w:pPr>
      <w:hyperlink w:anchor="_Toc166666841" w:history="1">
        <w:r w:rsidRPr="004C44D2">
          <w:rPr>
            <w:rStyle w:val="Hyperlink"/>
          </w:rPr>
          <w:t>Q.</w:t>
        </w:r>
        <w:r>
          <w:rPr>
            <w:rFonts w:asciiTheme="minorHAnsi" w:eastAsiaTheme="minorEastAsia" w:hAnsiTheme="minorHAnsi" w:cstheme="minorBidi"/>
            <w:sz w:val="22"/>
          </w:rPr>
          <w:tab/>
        </w:r>
        <w:r w:rsidRPr="004C44D2">
          <w:rPr>
            <w:rStyle w:val="Hyperlink"/>
          </w:rPr>
          <w:t>ATTORNEY'S FEES</w:t>
        </w:r>
        <w:r>
          <w:rPr>
            <w:webHidden/>
          </w:rPr>
          <w:tab/>
        </w:r>
        <w:r>
          <w:rPr>
            <w:webHidden/>
          </w:rPr>
          <w:fldChar w:fldCharType="begin"/>
        </w:r>
        <w:r>
          <w:rPr>
            <w:webHidden/>
          </w:rPr>
          <w:instrText xml:space="preserve"> PAGEREF _Toc166666841 \h </w:instrText>
        </w:r>
        <w:r>
          <w:rPr>
            <w:webHidden/>
          </w:rPr>
        </w:r>
        <w:r>
          <w:rPr>
            <w:webHidden/>
          </w:rPr>
          <w:fldChar w:fldCharType="separate"/>
        </w:r>
        <w:r>
          <w:rPr>
            <w:webHidden/>
          </w:rPr>
          <w:t>14</w:t>
        </w:r>
        <w:r>
          <w:rPr>
            <w:webHidden/>
          </w:rPr>
          <w:fldChar w:fldCharType="end"/>
        </w:r>
      </w:hyperlink>
    </w:p>
    <w:p w14:paraId="44AABC9E" w14:textId="1001B468" w:rsidR="00173C21" w:rsidRDefault="00173C21">
      <w:pPr>
        <w:pStyle w:val="TOC2"/>
        <w:rPr>
          <w:rFonts w:asciiTheme="minorHAnsi" w:eastAsiaTheme="minorEastAsia" w:hAnsiTheme="minorHAnsi" w:cstheme="minorBidi"/>
          <w:sz w:val="22"/>
        </w:rPr>
      </w:pPr>
      <w:hyperlink w:anchor="_Toc166666842" w:history="1">
        <w:r w:rsidRPr="004C44D2">
          <w:rPr>
            <w:rStyle w:val="Hyperlink"/>
          </w:rPr>
          <w:t>R.</w:t>
        </w:r>
        <w:r>
          <w:rPr>
            <w:rFonts w:asciiTheme="minorHAnsi" w:eastAsiaTheme="minorEastAsia" w:hAnsiTheme="minorHAnsi" w:cstheme="minorBidi"/>
            <w:sz w:val="22"/>
          </w:rPr>
          <w:tab/>
        </w:r>
        <w:r w:rsidRPr="004C44D2">
          <w:rPr>
            <w:rStyle w:val="Hyperlink"/>
          </w:rPr>
          <w:t>ASSIGNMENT, SALE, OR MERGER</w:t>
        </w:r>
        <w:r>
          <w:rPr>
            <w:webHidden/>
          </w:rPr>
          <w:tab/>
        </w:r>
        <w:r>
          <w:rPr>
            <w:webHidden/>
          </w:rPr>
          <w:fldChar w:fldCharType="begin"/>
        </w:r>
        <w:r>
          <w:rPr>
            <w:webHidden/>
          </w:rPr>
          <w:instrText xml:space="preserve"> PAGEREF _Toc166666842 \h </w:instrText>
        </w:r>
        <w:r>
          <w:rPr>
            <w:webHidden/>
          </w:rPr>
        </w:r>
        <w:r>
          <w:rPr>
            <w:webHidden/>
          </w:rPr>
          <w:fldChar w:fldCharType="separate"/>
        </w:r>
        <w:r>
          <w:rPr>
            <w:webHidden/>
          </w:rPr>
          <w:t>15</w:t>
        </w:r>
        <w:r>
          <w:rPr>
            <w:webHidden/>
          </w:rPr>
          <w:fldChar w:fldCharType="end"/>
        </w:r>
      </w:hyperlink>
    </w:p>
    <w:p w14:paraId="6512E54B" w14:textId="29331206" w:rsidR="00173C21" w:rsidRDefault="00173C21">
      <w:pPr>
        <w:pStyle w:val="TOC2"/>
        <w:rPr>
          <w:rFonts w:asciiTheme="minorHAnsi" w:eastAsiaTheme="minorEastAsia" w:hAnsiTheme="minorHAnsi" w:cstheme="minorBidi"/>
          <w:sz w:val="22"/>
        </w:rPr>
      </w:pPr>
      <w:hyperlink w:anchor="_Toc166666843" w:history="1">
        <w:r w:rsidRPr="004C44D2">
          <w:rPr>
            <w:rStyle w:val="Hyperlink"/>
          </w:rPr>
          <w:t>S.</w:t>
        </w:r>
        <w:r>
          <w:rPr>
            <w:rFonts w:asciiTheme="minorHAnsi" w:eastAsiaTheme="minorEastAsia" w:hAnsiTheme="minorHAnsi" w:cstheme="minorBidi"/>
            <w:sz w:val="22"/>
          </w:rPr>
          <w:tab/>
        </w:r>
        <w:r w:rsidRPr="004C44D2">
          <w:rPr>
            <w:rStyle w:val="Hyperlink"/>
          </w:rPr>
          <w:t>CONTRACTING WITH OTHER NEBRASKA POLITICAL SUBDIVISIONS OF THE STATE OR ANOTHER STATE</w:t>
        </w:r>
        <w:r>
          <w:rPr>
            <w:webHidden/>
          </w:rPr>
          <w:tab/>
        </w:r>
        <w:r>
          <w:rPr>
            <w:webHidden/>
          </w:rPr>
          <w:fldChar w:fldCharType="begin"/>
        </w:r>
        <w:r>
          <w:rPr>
            <w:webHidden/>
          </w:rPr>
          <w:instrText xml:space="preserve"> PAGEREF _Toc166666843 \h </w:instrText>
        </w:r>
        <w:r>
          <w:rPr>
            <w:webHidden/>
          </w:rPr>
        </w:r>
        <w:r>
          <w:rPr>
            <w:webHidden/>
          </w:rPr>
          <w:fldChar w:fldCharType="separate"/>
        </w:r>
        <w:r>
          <w:rPr>
            <w:webHidden/>
          </w:rPr>
          <w:t>15</w:t>
        </w:r>
        <w:r>
          <w:rPr>
            <w:webHidden/>
          </w:rPr>
          <w:fldChar w:fldCharType="end"/>
        </w:r>
      </w:hyperlink>
    </w:p>
    <w:p w14:paraId="20F35DAB" w14:textId="666C0A63" w:rsidR="00173C21" w:rsidRDefault="00173C21">
      <w:pPr>
        <w:pStyle w:val="TOC2"/>
        <w:rPr>
          <w:rFonts w:asciiTheme="minorHAnsi" w:eastAsiaTheme="minorEastAsia" w:hAnsiTheme="minorHAnsi" w:cstheme="minorBidi"/>
          <w:sz w:val="22"/>
        </w:rPr>
      </w:pPr>
      <w:hyperlink w:anchor="_Toc166666844" w:history="1">
        <w:r w:rsidRPr="004C44D2">
          <w:rPr>
            <w:rStyle w:val="Hyperlink"/>
          </w:rPr>
          <w:t>T.</w:t>
        </w:r>
        <w:r>
          <w:rPr>
            <w:rFonts w:asciiTheme="minorHAnsi" w:eastAsiaTheme="minorEastAsia" w:hAnsiTheme="minorHAnsi" w:cstheme="minorBidi"/>
            <w:sz w:val="22"/>
          </w:rPr>
          <w:tab/>
        </w:r>
        <w:r w:rsidRPr="004C44D2">
          <w:rPr>
            <w:rStyle w:val="Hyperlink"/>
          </w:rPr>
          <w:t>FORCE MAJEURE</w:t>
        </w:r>
        <w:r>
          <w:rPr>
            <w:webHidden/>
          </w:rPr>
          <w:tab/>
        </w:r>
        <w:r>
          <w:rPr>
            <w:webHidden/>
          </w:rPr>
          <w:fldChar w:fldCharType="begin"/>
        </w:r>
        <w:r>
          <w:rPr>
            <w:webHidden/>
          </w:rPr>
          <w:instrText xml:space="preserve"> PAGEREF _Toc166666844 \h </w:instrText>
        </w:r>
        <w:r>
          <w:rPr>
            <w:webHidden/>
          </w:rPr>
        </w:r>
        <w:r>
          <w:rPr>
            <w:webHidden/>
          </w:rPr>
          <w:fldChar w:fldCharType="separate"/>
        </w:r>
        <w:r>
          <w:rPr>
            <w:webHidden/>
          </w:rPr>
          <w:t>15</w:t>
        </w:r>
        <w:r>
          <w:rPr>
            <w:webHidden/>
          </w:rPr>
          <w:fldChar w:fldCharType="end"/>
        </w:r>
      </w:hyperlink>
    </w:p>
    <w:p w14:paraId="335D206B" w14:textId="037B236F" w:rsidR="00173C21" w:rsidRDefault="00173C21">
      <w:pPr>
        <w:pStyle w:val="TOC2"/>
        <w:rPr>
          <w:rFonts w:asciiTheme="minorHAnsi" w:eastAsiaTheme="minorEastAsia" w:hAnsiTheme="minorHAnsi" w:cstheme="minorBidi"/>
          <w:sz w:val="22"/>
        </w:rPr>
      </w:pPr>
      <w:hyperlink w:anchor="_Toc166666845" w:history="1">
        <w:r w:rsidRPr="004C44D2">
          <w:rPr>
            <w:rStyle w:val="Hyperlink"/>
          </w:rPr>
          <w:t>U.</w:t>
        </w:r>
        <w:r>
          <w:rPr>
            <w:rFonts w:asciiTheme="minorHAnsi" w:eastAsiaTheme="minorEastAsia" w:hAnsiTheme="minorHAnsi" w:cstheme="minorBidi"/>
            <w:sz w:val="22"/>
          </w:rPr>
          <w:tab/>
        </w:r>
        <w:r w:rsidRPr="004C44D2">
          <w:rPr>
            <w:rStyle w:val="Hyperlink"/>
          </w:rPr>
          <w:t>CONFIDENTIALITY</w:t>
        </w:r>
        <w:r>
          <w:rPr>
            <w:webHidden/>
          </w:rPr>
          <w:tab/>
        </w:r>
        <w:r>
          <w:rPr>
            <w:webHidden/>
          </w:rPr>
          <w:fldChar w:fldCharType="begin"/>
        </w:r>
        <w:r>
          <w:rPr>
            <w:webHidden/>
          </w:rPr>
          <w:instrText xml:space="preserve"> PAGEREF _Toc166666845 \h </w:instrText>
        </w:r>
        <w:r>
          <w:rPr>
            <w:webHidden/>
          </w:rPr>
        </w:r>
        <w:r>
          <w:rPr>
            <w:webHidden/>
          </w:rPr>
          <w:fldChar w:fldCharType="separate"/>
        </w:r>
        <w:r>
          <w:rPr>
            <w:webHidden/>
          </w:rPr>
          <w:t>16</w:t>
        </w:r>
        <w:r>
          <w:rPr>
            <w:webHidden/>
          </w:rPr>
          <w:fldChar w:fldCharType="end"/>
        </w:r>
      </w:hyperlink>
    </w:p>
    <w:p w14:paraId="16B184A9" w14:textId="39C732D8" w:rsidR="00173C21" w:rsidRDefault="00173C21">
      <w:pPr>
        <w:pStyle w:val="TOC2"/>
        <w:rPr>
          <w:rFonts w:asciiTheme="minorHAnsi" w:eastAsiaTheme="minorEastAsia" w:hAnsiTheme="minorHAnsi" w:cstheme="minorBidi"/>
          <w:sz w:val="22"/>
        </w:rPr>
      </w:pPr>
      <w:hyperlink w:anchor="_Toc166666846" w:history="1">
        <w:r w:rsidRPr="004C44D2">
          <w:rPr>
            <w:rStyle w:val="Hyperlink"/>
          </w:rPr>
          <w:t>V.</w:t>
        </w:r>
        <w:r>
          <w:rPr>
            <w:rFonts w:asciiTheme="minorHAnsi" w:eastAsiaTheme="minorEastAsia" w:hAnsiTheme="minorHAnsi" w:cstheme="minorBidi"/>
            <w:sz w:val="22"/>
          </w:rPr>
          <w:tab/>
        </w:r>
        <w:r w:rsidRPr="004C44D2">
          <w:rPr>
            <w:rStyle w:val="Hyperlink"/>
          </w:rPr>
          <w:t>EARLY TERMINATION</w:t>
        </w:r>
        <w:r>
          <w:rPr>
            <w:webHidden/>
          </w:rPr>
          <w:tab/>
        </w:r>
        <w:r>
          <w:rPr>
            <w:webHidden/>
          </w:rPr>
          <w:fldChar w:fldCharType="begin"/>
        </w:r>
        <w:r>
          <w:rPr>
            <w:webHidden/>
          </w:rPr>
          <w:instrText xml:space="preserve"> PAGEREF _Toc166666846 \h </w:instrText>
        </w:r>
        <w:r>
          <w:rPr>
            <w:webHidden/>
          </w:rPr>
        </w:r>
        <w:r>
          <w:rPr>
            <w:webHidden/>
          </w:rPr>
          <w:fldChar w:fldCharType="separate"/>
        </w:r>
        <w:r>
          <w:rPr>
            <w:webHidden/>
          </w:rPr>
          <w:t>16</w:t>
        </w:r>
        <w:r>
          <w:rPr>
            <w:webHidden/>
          </w:rPr>
          <w:fldChar w:fldCharType="end"/>
        </w:r>
      </w:hyperlink>
    </w:p>
    <w:p w14:paraId="333B0E6D" w14:textId="655AFAEF" w:rsidR="00173C21" w:rsidRDefault="00173C21">
      <w:pPr>
        <w:pStyle w:val="TOC2"/>
        <w:rPr>
          <w:rFonts w:asciiTheme="minorHAnsi" w:eastAsiaTheme="minorEastAsia" w:hAnsiTheme="minorHAnsi" w:cstheme="minorBidi"/>
          <w:sz w:val="22"/>
        </w:rPr>
      </w:pPr>
      <w:hyperlink w:anchor="_Toc166666847" w:history="1">
        <w:r w:rsidRPr="004C44D2">
          <w:rPr>
            <w:rStyle w:val="Hyperlink"/>
          </w:rPr>
          <w:t>W.</w:t>
        </w:r>
        <w:r>
          <w:rPr>
            <w:rFonts w:asciiTheme="minorHAnsi" w:eastAsiaTheme="minorEastAsia" w:hAnsiTheme="minorHAnsi" w:cstheme="minorBidi"/>
            <w:sz w:val="22"/>
          </w:rPr>
          <w:tab/>
        </w:r>
        <w:r w:rsidRPr="004C44D2">
          <w:rPr>
            <w:rStyle w:val="Hyperlink"/>
          </w:rPr>
          <w:t>CONTRACT CLOSEOUT</w:t>
        </w:r>
        <w:r>
          <w:rPr>
            <w:webHidden/>
          </w:rPr>
          <w:tab/>
        </w:r>
        <w:r>
          <w:rPr>
            <w:webHidden/>
          </w:rPr>
          <w:fldChar w:fldCharType="begin"/>
        </w:r>
        <w:r>
          <w:rPr>
            <w:webHidden/>
          </w:rPr>
          <w:instrText xml:space="preserve"> PAGEREF _Toc166666847 \h </w:instrText>
        </w:r>
        <w:r>
          <w:rPr>
            <w:webHidden/>
          </w:rPr>
        </w:r>
        <w:r>
          <w:rPr>
            <w:webHidden/>
          </w:rPr>
          <w:fldChar w:fldCharType="separate"/>
        </w:r>
        <w:r>
          <w:rPr>
            <w:webHidden/>
          </w:rPr>
          <w:t>17</w:t>
        </w:r>
        <w:r>
          <w:rPr>
            <w:webHidden/>
          </w:rPr>
          <w:fldChar w:fldCharType="end"/>
        </w:r>
      </w:hyperlink>
    </w:p>
    <w:p w14:paraId="7BA54CED" w14:textId="2660D483" w:rsidR="00173C21" w:rsidRDefault="00173C21">
      <w:pPr>
        <w:pStyle w:val="TOC1"/>
        <w:rPr>
          <w:rFonts w:asciiTheme="minorHAnsi" w:eastAsiaTheme="minorEastAsia" w:hAnsiTheme="minorHAnsi" w:cstheme="minorBidi"/>
          <w:b w:val="0"/>
          <w:bCs w:val="0"/>
          <w:noProof/>
          <w:sz w:val="22"/>
        </w:rPr>
      </w:pPr>
      <w:hyperlink w:anchor="_Toc166666848" w:history="1">
        <w:r w:rsidRPr="004C44D2">
          <w:rPr>
            <w:rStyle w:val="Hyperlink"/>
            <w:noProof/>
          </w:rPr>
          <w:t>III.</w:t>
        </w:r>
        <w:r>
          <w:rPr>
            <w:rFonts w:asciiTheme="minorHAnsi" w:eastAsiaTheme="minorEastAsia" w:hAnsiTheme="minorHAnsi" w:cstheme="minorBidi"/>
            <w:b w:val="0"/>
            <w:bCs w:val="0"/>
            <w:noProof/>
            <w:sz w:val="22"/>
          </w:rPr>
          <w:tab/>
        </w:r>
        <w:r w:rsidRPr="004C44D2">
          <w:rPr>
            <w:rStyle w:val="Hyperlink"/>
            <w:noProof/>
          </w:rPr>
          <w:t>CONTRACTOR DUTIES</w:t>
        </w:r>
        <w:r>
          <w:rPr>
            <w:noProof/>
            <w:webHidden/>
          </w:rPr>
          <w:tab/>
        </w:r>
        <w:r>
          <w:rPr>
            <w:noProof/>
            <w:webHidden/>
          </w:rPr>
          <w:fldChar w:fldCharType="begin"/>
        </w:r>
        <w:r>
          <w:rPr>
            <w:noProof/>
            <w:webHidden/>
          </w:rPr>
          <w:instrText xml:space="preserve"> PAGEREF _Toc166666848 \h </w:instrText>
        </w:r>
        <w:r>
          <w:rPr>
            <w:noProof/>
            <w:webHidden/>
          </w:rPr>
        </w:r>
        <w:r>
          <w:rPr>
            <w:noProof/>
            <w:webHidden/>
          </w:rPr>
          <w:fldChar w:fldCharType="separate"/>
        </w:r>
        <w:r>
          <w:rPr>
            <w:noProof/>
            <w:webHidden/>
          </w:rPr>
          <w:t>18</w:t>
        </w:r>
        <w:r>
          <w:rPr>
            <w:noProof/>
            <w:webHidden/>
          </w:rPr>
          <w:fldChar w:fldCharType="end"/>
        </w:r>
      </w:hyperlink>
    </w:p>
    <w:p w14:paraId="0F851E6E" w14:textId="7E6F28E1" w:rsidR="00173C21" w:rsidRDefault="00173C21">
      <w:pPr>
        <w:pStyle w:val="TOC2"/>
        <w:rPr>
          <w:rFonts w:asciiTheme="minorHAnsi" w:eastAsiaTheme="minorEastAsia" w:hAnsiTheme="minorHAnsi" w:cstheme="minorBidi"/>
          <w:sz w:val="22"/>
        </w:rPr>
      </w:pPr>
      <w:hyperlink w:anchor="_Toc166666849" w:history="1">
        <w:r w:rsidRPr="004C44D2">
          <w:rPr>
            <w:rStyle w:val="Hyperlink"/>
          </w:rPr>
          <w:t>A.</w:t>
        </w:r>
        <w:r>
          <w:rPr>
            <w:rFonts w:asciiTheme="minorHAnsi" w:eastAsiaTheme="minorEastAsia" w:hAnsiTheme="minorHAnsi" w:cstheme="minorBidi"/>
            <w:sz w:val="22"/>
          </w:rPr>
          <w:tab/>
        </w:r>
        <w:r w:rsidRPr="004C44D2">
          <w:rPr>
            <w:rStyle w:val="Hyperlink"/>
          </w:rPr>
          <w:t>INDEPENDENT CONTRACTOR / OBLIGATIONS</w:t>
        </w:r>
        <w:r>
          <w:rPr>
            <w:webHidden/>
          </w:rPr>
          <w:tab/>
        </w:r>
        <w:r>
          <w:rPr>
            <w:webHidden/>
          </w:rPr>
          <w:fldChar w:fldCharType="begin"/>
        </w:r>
        <w:r>
          <w:rPr>
            <w:webHidden/>
          </w:rPr>
          <w:instrText xml:space="preserve"> PAGEREF _Toc166666849 \h </w:instrText>
        </w:r>
        <w:r>
          <w:rPr>
            <w:webHidden/>
          </w:rPr>
        </w:r>
        <w:r>
          <w:rPr>
            <w:webHidden/>
          </w:rPr>
          <w:fldChar w:fldCharType="separate"/>
        </w:r>
        <w:r>
          <w:rPr>
            <w:webHidden/>
          </w:rPr>
          <w:t>18</w:t>
        </w:r>
        <w:r>
          <w:rPr>
            <w:webHidden/>
          </w:rPr>
          <w:fldChar w:fldCharType="end"/>
        </w:r>
      </w:hyperlink>
    </w:p>
    <w:p w14:paraId="00ED1F08" w14:textId="64AF8AF1" w:rsidR="00173C21" w:rsidRDefault="00173C21">
      <w:pPr>
        <w:pStyle w:val="TOC2"/>
        <w:rPr>
          <w:rFonts w:asciiTheme="minorHAnsi" w:eastAsiaTheme="minorEastAsia" w:hAnsiTheme="minorHAnsi" w:cstheme="minorBidi"/>
          <w:sz w:val="22"/>
        </w:rPr>
      </w:pPr>
      <w:hyperlink w:anchor="_Toc166666850" w:history="1">
        <w:r w:rsidRPr="004C44D2">
          <w:rPr>
            <w:rStyle w:val="Hyperlink"/>
          </w:rPr>
          <w:t>B.</w:t>
        </w:r>
        <w:r>
          <w:rPr>
            <w:rFonts w:asciiTheme="minorHAnsi" w:eastAsiaTheme="minorEastAsia" w:hAnsiTheme="minorHAnsi" w:cstheme="minorBidi"/>
            <w:sz w:val="22"/>
          </w:rPr>
          <w:tab/>
        </w:r>
        <w:r w:rsidRPr="004C44D2">
          <w:rPr>
            <w:rStyle w:val="Hyperlink"/>
          </w:rPr>
          <w:t>EMPLOYEE WORK ELIGIBILITY STATUS</w:t>
        </w:r>
        <w:r>
          <w:rPr>
            <w:webHidden/>
          </w:rPr>
          <w:tab/>
        </w:r>
        <w:r>
          <w:rPr>
            <w:webHidden/>
          </w:rPr>
          <w:fldChar w:fldCharType="begin"/>
        </w:r>
        <w:r>
          <w:rPr>
            <w:webHidden/>
          </w:rPr>
          <w:instrText xml:space="preserve"> PAGEREF _Toc166666850 \h </w:instrText>
        </w:r>
        <w:r>
          <w:rPr>
            <w:webHidden/>
          </w:rPr>
        </w:r>
        <w:r>
          <w:rPr>
            <w:webHidden/>
          </w:rPr>
          <w:fldChar w:fldCharType="separate"/>
        </w:r>
        <w:r>
          <w:rPr>
            <w:webHidden/>
          </w:rPr>
          <w:t>19</w:t>
        </w:r>
        <w:r>
          <w:rPr>
            <w:webHidden/>
          </w:rPr>
          <w:fldChar w:fldCharType="end"/>
        </w:r>
      </w:hyperlink>
    </w:p>
    <w:p w14:paraId="23CC2ACF" w14:textId="2A24D4F0" w:rsidR="00173C21" w:rsidRDefault="00173C21">
      <w:pPr>
        <w:pStyle w:val="TOC2"/>
        <w:rPr>
          <w:rFonts w:asciiTheme="minorHAnsi" w:eastAsiaTheme="minorEastAsia" w:hAnsiTheme="minorHAnsi" w:cstheme="minorBidi"/>
          <w:sz w:val="22"/>
        </w:rPr>
      </w:pPr>
      <w:hyperlink w:anchor="_Toc166666851" w:history="1">
        <w:r w:rsidRPr="004C44D2">
          <w:rPr>
            <w:rStyle w:val="Hyperlink"/>
          </w:rPr>
          <w:t>C.</w:t>
        </w:r>
        <w:r>
          <w:rPr>
            <w:rFonts w:asciiTheme="minorHAnsi" w:eastAsiaTheme="minorEastAsia" w:hAnsiTheme="minorHAnsi" w:cstheme="minorBidi"/>
            <w:sz w:val="22"/>
          </w:rPr>
          <w:tab/>
        </w:r>
        <w:r w:rsidRPr="004C44D2">
          <w:rPr>
            <w:rStyle w:val="Hyperlink"/>
          </w:rPr>
          <w:t>COMPLIANCE WITH CIVIL RIGHTS LAWS AND EQUAL OPPORTUNITY EMPLOYMENT / NONDISCRIMINATION (Nonnegotiable)</w:t>
        </w:r>
        <w:r>
          <w:rPr>
            <w:webHidden/>
          </w:rPr>
          <w:tab/>
        </w:r>
        <w:r>
          <w:rPr>
            <w:webHidden/>
          </w:rPr>
          <w:fldChar w:fldCharType="begin"/>
        </w:r>
        <w:r>
          <w:rPr>
            <w:webHidden/>
          </w:rPr>
          <w:instrText xml:space="preserve"> PAGEREF _Toc166666851 \h </w:instrText>
        </w:r>
        <w:r>
          <w:rPr>
            <w:webHidden/>
          </w:rPr>
        </w:r>
        <w:r>
          <w:rPr>
            <w:webHidden/>
          </w:rPr>
          <w:fldChar w:fldCharType="separate"/>
        </w:r>
        <w:r>
          <w:rPr>
            <w:webHidden/>
          </w:rPr>
          <w:t>19</w:t>
        </w:r>
        <w:r>
          <w:rPr>
            <w:webHidden/>
          </w:rPr>
          <w:fldChar w:fldCharType="end"/>
        </w:r>
      </w:hyperlink>
    </w:p>
    <w:p w14:paraId="6A9303D1" w14:textId="6DF853FA" w:rsidR="00173C21" w:rsidRDefault="00173C21">
      <w:pPr>
        <w:pStyle w:val="TOC2"/>
        <w:rPr>
          <w:rFonts w:asciiTheme="minorHAnsi" w:eastAsiaTheme="minorEastAsia" w:hAnsiTheme="minorHAnsi" w:cstheme="minorBidi"/>
          <w:sz w:val="22"/>
        </w:rPr>
      </w:pPr>
      <w:hyperlink w:anchor="_Toc166666852" w:history="1">
        <w:r w:rsidRPr="004C44D2">
          <w:rPr>
            <w:rStyle w:val="Hyperlink"/>
          </w:rPr>
          <w:t>D.</w:t>
        </w:r>
        <w:r>
          <w:rPr>
            <w:rFonts w:asciiTheme="minorHAnsi" w:eastAsiaTheme="minorEastAsia" w:hAnsiTheme="minorHAnsi" w:cstheme="minorBidi"/>
            <w:sz w:val="22"/>
          </w:rPr>
          <w:tab/>
        </w:r>
        <w:r w:rsidRPr="004C44D2">
          <w:rPr>
            <w:rStyle w:val="Hyperlink"/>
          </w:rPr>
          <w:t>COOPERATION WITH OTHER CONTRACTORS</w:t>
        </w:r>
        <w:r>
          <w:rPr>
            <w:webHidden/>
          </w:rPr>
          <w:tab/>
        </w:r>
        <w:r>
          <w:rPr>
            <w:webHidden/>
          </w:rPr>
          <w:fldChar w:fldCharType="begin"/>
        </w:r>
        <w:r>
          <w:rPr>
            <w:webHidden/>
          </w:rPr>
          <w:instrText xml:space="preserve"> PAGEREF _Toc166666852 \h </w:instrText>
        </w:r>
        <w:r>
          <w:rPr>
            <w:webHidden/>
          </w:rPr>
        </w:r>
        <w:r>
          <w:rPr>
            <w:webHidden/>
          </w:rPr>
          <w:fldChar w:fldCharType="separate"/>
        </w:r>
        <w:r>
          <w:rPr>
            <w:webHidden/>
          </w:rPr>
          <w:t>19</w:t>
        </w:r>
        <w:r>
          <w:rPr>
            <w:webHidden/>
          </w:rPr>
          <w:fldChar w:fldCharType="end"/>
        </w:r>
      </w:hyperlink>
    </w:p>
    <w:p w14:paraId="25064C3F" w14:textId="157D9072" w:rsidR="00173C21" w:rsidRDefault="00173C21">
      <w:pPr>
        <w:pStyle w:val="TOC2"/>
        <w:rPr>
          <w:rFonts w:asciiTheme="minorHAnsi" w:eastAsiaTheme="minorEastAsia" w:hAnsiTheme="minorHAnsi" w:cstheme="minorBidi"/>
          <w:sz w:val="22"/>
        </w:rPr>
      </w:pPr>
      <w:hyperlink w:anchor="_Toc166666853" w:history="1">
        <w:r w:rsidRPr="004C44D2">
          <w:rPr>
            <w:rStyle w:val="Hyperlink"/>
          </w:rPr>
          <w:t>E.</w:t>
        </w:r>
        <w:r>
          <w:rPr>
            <w:rFonts w:asciiTheme="minorHAnsi" w:eastAsiaTheme="minorEastAsia" w:hAnsiTheme="minorHAnsi" w:cstheme="minorBidi"/>
            <w:sz w:val="22"/>
          </w:rPr>
          <w:tab/>
        </w:r>
        <w:r w:rsidRPr="004C44D2">
          <w:rPr>
            <w:rStyle w:val="Hyperlink"/>
          </w:rPr>
          <w:t>PERMITS, REGULATIONS, LAWS</w:t>
        </w:r>
        <w:r>
          <w:rPr>
            <w:webHidden/>
          </w:rPr>
          <w:tab/>
        </w:r>
        <w:r>
          <w:rPr>
            <w:webHidden/>
          </w:rPr>
          <w:fldChar w:fldCharType="begin"/>
        </w:r>
        <w:r>
          <w:rPr>
            <w:webHidden/>
          </w:rPr>
          <w:instrText xml:space="preserve"> PAGEREF _Toc166666853 \h </w:instrText>
        </w:r>
        <w:r>
          <w:rPr>
            <w:webHidden/>
          </w:rPr>
        </w:r>
        <w:r>
          <w:rPr>
            <w:webHidden/>
          </w:rPr>
          <w:fldChar w:fldCharType="separate"/>
        </w:r>
        <w:r>
          <w:rPr>
            <w:webHidden/>
          </w:rPr>
          <w:t>20</w:t>
        </w:r>
        <w:r>
          <w:rPr>
            <w:webHidden/>
          </w:rPr>
          <w:fldChar w:fldCharType="end"/>
        </w:r>
      </w:hyperlink>
    </w:p>
    <w:p w14:paraId="7DA7CA79" w14:textId="2D0DDDDE" w:rsidR="00173C21" w:rsidRDefault="00173C21">
      <w:pPr>
        <w:pStyle w:val="TOC2"/>
        <w:rPr>
          <w:rFonts w:asciiTheme="minorHAnsi" w:eastAsiaTheme="minorEastAsia" w:hAnsiTheme="minorHAnsi" w:cstheme="minorBidi"/>
          <w:sz w:val="22"/>
        </w:rPr>
      </w:pPr>
      <w:hyperlink w:anchor="_Toc166666854" w:history="1">
        <w:r w:rsidRPr="004C44D2">
          <w:rPr>
            <w:rStyle w:val="Hyperlink"/>
          </w:rPr>
          <w:t>F.</w:t>
        </w:r>
        <w:r>
          <w:rPr>
            <w:rFonts w:asciiTheme="minorHAnsi" w:eastAsiaTheme="minorEastAsia" w:hAnsiTheme="minorHAnsi" w:cstheme="minorBidi"/>
            <w:sz w:val="22"/>
          </w:rPr>
          <w:tab/>
        </w:r>
        <w:r w:rsidRPr="004C44D2">
          <w:rPr>
            <w:rStyle w:val="Hyperlink"/>
          </w:rPr>
          <w:t>OWNERSHIP OF INFORMATION AND DATA / DELIVERABLES</w:t>
        </w:r>
        <w:r>
          <w:rPr>
            <w:webHidden/>
          </w:rPr>
          <w:tab/>
        </w:r>
        <w:r>
          <w:rPr>
            <w:webHidden/>
          </w:rPr>
          <w:fldChar w:fldCharType="begin"/>
        </w:r>
        <w:r>
          <w:rPr>
            <w:webHidden/>
          </w:rPr>
          <w:instrText xml:space="preserve"> PAGEREF _Toc166666854 \h </w:instrText>
        </w:r>
        <w:r>
          <w:rPr>
            <w:webHidden/>
          </w:rPr>
        </w:r>
        <w:r>
          <w:rPr>
            <w:webHidden/>
          </w:rPr>
          <w:fldChar w:fldCharType="separate"/>
        </w:r>
        <w:r>
          <w:rPr>
            <w:webHidden/>
          </w:rPr>
          <w:t>20</w:t>
        </w:r>
        <w:r>
          <w:rPr>
            <w:webHidden/>
          </w:rPr>
          <w:fldChar w:fldCharType="end"/>
        </w:r>
      </w:hyperlink>
    </w:p>
    <w:p w14:paraId="290F9000" w14:textId="03C3A3D2" w:rsidR="00173C21" w:rsidRDefault="00173C21">
      <w:pPr>
        <w:pStyle w:val="TOC2"/>
        <w:rPr>
          <w:rFonts w:asciiTheme="minorHAnsi" w:eastAsiaTheme="minorEastAsia" w:hAnsiTheme="minorHAnsi" w:cstheme="minorBidi"/>
          <w:sz w:val="22"/>
        </w:rPr>
      </w:pPr>
      <w:hyperlink w:anchor="_Toc166666855" w:history="1">
        <w:r w:rsidRPr="004C44D2">
          <w:rPr>
            <w:rStyle w:val="Hyperlink"/>
          </w:rPr>
          <w:t>G.</w:t>
        </w:r>
        <w:r>
          <w:rPr>
            <w:rFonts w:asciiTheme="minorHAnsi" w:eastAsiaTheme="minorEastAsia" w:hAnsiTheme="minorHAnsi" w:cstheme="minorBidi"/>
            <w:sz w:val="22"/>
          </w:rPr>
          <w:tab/>
        </w:r>
        <w:r w:rsidRPr="004C44D2">
          <w:rPr>
            <w:rStyle w:val="Hyperlink"/>
          </w:rPr>
          <w:t>INSURANCE REQUIREMENTS</w:t>
        </w:r>
        <w:r>
          <w:rPr>
            <w:webHidden/>
          </w:rPr>
          <w:tab/>
        </w:r>
        <w:r>
          <w:rPr>
            <w:webHidden/>
          </w:rPr>
          <w:fldChar w:fldCharType="begin"/>
        </w:r>
        <w:r>
          <w:rPr>
            <w:webHidden/>
          </w:rPr>
          <w:instrText xml:space="preserve"> PAGEREF _Toc166666855 \h </w:instrText>
        </w:r>
        <w:r>
          <w:rPr>
            <w:webHidden/>
          </w:rPr>
        </w:r>
        <w:r>
          <w:rPr>
            <w:webHidden/>
          </w:rPr>
          <w:fldChar w:fldCharType="separate"/>
        </w:r>
        <w:r>
          <w:rPr>
            <w:webHidden/>
          </w:rPr>
          <w:t>20</w:t>
        </w:r>
        <w:r>
          <w:rPr>
            <w:webHidden/>
          </w:rPr>
          <w:fldChar w:fldCharType="end"/>
        </w:r>
      </w:hyperlink>
    </w:p>
    <w:p w14:paraId="55141635" w14:textId="72B76FB2" w:rsidR="00173C21" w:rsidRDefault="00173C21">
      <w:pPr>
        <w:pStyle w:val="TOC2"/>
        <w:rPr>
          <w:rFonts w:asciiTheme="minorHAnsi" w:eastAsiaTheme="minorEastAsia" w:hAnsiTheme="minorHAnsi" w:cstheme="minorBidi"/>
          <w:sz w:val="22"/>
        </w:rPr>
      </w:pPr>
      <w:hyperlink w:anchor="_Toc166666856" w:history="1">
        <w:r w:rsidRPr="004C44D2">
          <w:rPr>
            <w:rStyle w:val="Hyperlink"/>
          </w:rPr>
          <w:t>H.</w:t>
        </w:r>
        <w:r>
          <w:rPr>
            <w:rFonts w:asciiTheme="minorHAnsi" w:eastAsiaTheme="minorEastAsia" w:hAnsiTheme="minorHAnsi" w:cstheme="minorBidi"/>
            <w:sz w:val="22"/>
          </w:rPr>
          <w:tab/>
        </w:r>
        <w:r w:rsidRPr="004C44D2">
          <w:rPr>
            <w:rStyle w:val="Hyperlink"/>
          </w:rPr>
          <w:t>ANTITRUST</w:t>
        </w:r>
        <w:r>
          <w:rPr>
            <w:webHidden/>
          </w:rPr>
          <w:tab/>
        </w:r>
        <w:r>
          <w:rPr>
            <w:webHidden/>
          </w:rPr>
          <w:fldChar w:fldCharType="begin"/>
        </w:r>
        <w:r>
          <w:rPr>
            <w:webHidden/>
          </w:rPr>
          <w:instrText xml:space="preserve"> PAGEREF _Toc166666856 \h </w:instrText>
        </w:r>
        <w:r>
          <w:rPr>
            <w:webHidden/>
          </w:rPr>
        </w:r>
        <w:r>
          <w:rPr>
            <w:webHidden/>
          </w:rPr>
          <w:fldChar w:fldCharType="separate"/>
        </w:r>
        <w:r>
          <w:rPr>
            <w:webHidden/>
          </w:rPr>
          <w:t>22</w:t>
        </w:r>
        <w:r>
          <w:rPr>
            <w:webHidden/>
          </w:rPr>
          <w:fldChar w:fldCharType="end"/>
        </w:r>
      </w:hyperlink>
    </w:p>
    <w:p w14:paraId="7EA4D0A8" w14:textId="323531D1" w:rsidR="00173C21" w:rsidRDefault="00173C21">
      <w:pPr>
        <w:pStyle w:val="TOC2"/>
        <w:rPr>
          <w:rFonts w:asciiTheme="minorHAnsi" w:eastAsiaTheme="minorEastAsia" w:hAnsiTheme="minorHAnsi" w:cstheme="minorBidi"/>
          <w:sz w:val="22"/>
        </w:rPr>
      </w:pPr>
      <w:hyperlink w:anchor="_Toc166666857" w:history="1">
        <w:r w:rsidRPr="004C44D2">
          <w:rPr>
            <w:rStyle w:val="Hyperlink"/>
          </w:rPr>
          <w:t>I.</w:t>
        </w:r>
        <w:r>
          <w:rPr>
            <w:rFonts w:asciiTheme="minorHAnsi" w:eastAsiaTheme="minorEastAsia" w:hAnsiTheme="minorHAnsi" w:cstheme="minorBidi"/>
            <w:sz w:val="22"/>
          </w:rPr>
          <w:tab/>
        </w:r>
        <w:r w:rsidRPr="004C44D2">
          <w:rPr>
            <w:rStyle w:val="Hyperlink"/>
          </w:rPr>
          <w:t>CONFLICT OF INTEREST</w:t>
        </w:r>
        <w:r>
          <w:rPr>
            <w:webHidden/>
          </w:rPr>
          <w:tab/>
        </w:r>
        <w:r>
          <w:rPr>
            <w:webHidden/>
          </w:rPr>
          <w:fldChar w:fldCharType="begin"/>
        </w:r>
        <w:r>
          <w:rPr>
            <w:webHidden/>
          </w:rPr>
          <w:instrText xml:space="preserve"> PAGEREF _Toc166666857 \h </w:instrText>
        </w:r>
        <w:r>
          <w:rPr>
            <w:webHidden/>
          </w:rPr>
        </w:r>
        <w:r>
          <w:rPr>
            <w:webHidden/>
          </w:rPr>
          <w:fldChar w:fldCharType="separate"/>
        </w:r>
        <w:r>
          <w:rPr>
            <w:webHidden/>
          </w:rPr>
          <w:t>23</w:t>
        </w:r>
        <w:r>
          <w:rPr>
            <w:webHidden/>
          </w:rPr>
          <w:fldChar w:fldCharType="end"/>
        </w:r>
      </w:hyperlink>
    </w:p>
    <w:p w14:paraId="13E5C255" w14:textId="37597A57" w:rsidR="00173C21" w:rsidRDefault="00173C21">
      <w:pPr>
        <w:pStyle w:val="TOC2"/>
        <w:rPr>
          <w:rFonts w:asciiTheme="minorHAnsi" w:eastAsiaTheme="minorEastAsia" w:hAnsiTheme="minorHAnsi" w:cstheme="minorBidi"/>
          <w:sz w:val="22"/>
        </w:rPr>
      </w:pPr>
      <w:hyperlink w:anchor="_Toc166666858" w:history="1">
        <w:r w:rsidRPr="004C44D2">
          <w:rPr>
            <w:rStyle w:val="Hyperlink"/>
          </w:rPr>
          <w:t>J.</w:t>
        </w:r>
        <w:r>
          <w:rPr>
            <w:rFonts w:asciiTheme="minorHAnsi" w:eastAsiaTheme="minorEastAsia" w:hAnsiTheme="minorHAnsi" w:cstheme="minorBidi"/>
            <w:sz w:val="22"/>
          </w:rPr>
          <w:tab/>
        </w:r>
        <w:r w:rsidRPr="004C44D2">
          <w:rPr>
            <w:rStyle w:val="Hyperlink"/>
          </w:rPr>
          <w:t>STATE PROPERTY</w:t>
        </w:r>
        <w:r>
          <w:rPr>
            <w:webHidden/>
          </w:rPr>
          <w:tab/>
        </w:r>
        <w:r>
          <w:rPr>
            <w:webHidden/>
          </w:rPr>
          <w:fldChar w:fldCharType="begin"/>
        </w:r>
        <w:r>
          <w:rPr>
            <w:webHidden/>
          </w:rPr>
          <w:instrText xml:space="preserve"> PAGEREF _Toc166666858 \h </w:instrText>
        </w:r>
        <w:r>
          <w:rPr>
            <w:webHidden/>
          </w:rPr>
        </w:r>
        <w:r>
          <w:rPr>
            <w:webHidden/>
          </w:rPr>
          <w:fldChar w:fldCharType="separate"/>
        </w:r>
        <w:r>
          <w:rPr>
            <w:webHidden/>
          </w:rPr>
          <w:t>23</w:t>
        </w:r>
        <w:r>
          <w:rPr>
            <w:webHidden/>
          </w:rPr>
          <w:fldChar w:fldCharType="end"/>
        </w:r>
      </w:hyperlink>
    </w:p>
    <w:p w14:paraId="705CEFBF" w14:textId="203EDE3B" w:rsidR="00173C21" w:rsidRDefault="00173C21">
      <w:pPr>
        <w:pStyle w:val="TOC2"/>
        <w:rPr>
          <w:rFonts w:asciiTheme="minorHAnsi" w:eastAsiaTheme="minorEastAsia" w:hAnsiTheme="minorHAnsi" w:cstheme="minorBidi"/>
          <w:sz w:val="22"/>
        </w:rPr>
      </w:pPr>
      <w:hyperlink w:anchor="_Toc166666859" w:history="1">
        <w:r w:rsidRPr="004C44D2">
          <w:rPr>
            <w:rStyle w:val="Hyperlink"/>
          </w:rPr>
          <w:t>K.</w:t>
        </w:r>
        <w:r>
          <w:rPr>
            <w:rFonts w:asciiTheme="minorHAnsi" w:eastAsiaTheme="minorEastAsia" w:hAnsiTheme="minorHAnsi" w:cstheme="minorBidi"/>
            <w:sz w:val="22"/>
          </w:rPr>
          <w:tab/>
        </w:r>
        <w:r w:rsidRPr="004C44D2">
          <w:rPr>
            <w:rStyle w:val="Hyperlink"/>
          </w:rPr>
          <w:t>SITE RULES AND REGULATIONS</w:t>
        </w:r>
        <w:r>
          <w:rPr>
            <w:webHidden/>
          </w:rPr>
          <w:tab/>
        </w:r>
        <w:r>
          <w:rPr>
            <w:webHidden/>
          </w:rPr>
          <w:fldChar w:fldCharType="begin"/>
        </w:r>
        <w:r>
          <w:rPr>
            <w:webHidden/>
          </w:rPr>
          <w:instrText xml:space="preserve"> PAGEREF _Toc166666859 \h </w:instrText>
        </w:r>
        <w:r>
          <w:rPr>
            <w:webHidden/>
          </w:rPr>
        </w:r>
        <w:r>
          <w:rPr>
            <w:webHidden/>
          </w:rPr>
          <w:fldChar w:fldCharType="separate"/>
        </w:r>
        <w:r>
          <w:rPr>
            <w:webHidden/>
          </w:rPr>
          <w:t>23</w:t>
        </w:r>
        <w:r>
          <w:rPr>
            <w:webHidden/>
          </w:rPr>
          <w:fldChar w:fldCharType="end"/>
        </w:r>
      </w:hyperlink>
    </w:p>
    <w:p w14:paraId="38666D6B" w14:textId="5672D000" w:rsidR="00173C21" w:rsidRDefault="00173C21">
      <w:pPr>
        <w:pStyle w:val="TOC2"/>
        <w:rPr>
          <w:rFonts w:asciiTheme="minorHAnsi" w:eastAsiaTheme="minorEastAsia" w:hAnsiTheme="minorHAnsi" w:cstheme="minorBidi"/>
          <w:sz w:val="22"/>
        </w:rPr>
      </w:pPr>
      <w:hyperlink w:anchor="_Toc166666860" w:history="1">
        <w:r w:rsidRPr="004C44D2">
          <w:rPr>
            <w:rStyle w:val="Hyperlink"/>
          </w:rPr>
          <w:t>L.</w:t>
        </w:r>
        <w:r>
          <w:rPr>
            <w:rFonts w:asciiTheme="minorHAnsi" w:eastAsiaTheme="minorEastAsia" w:hAnsiTheme="minorHAnsi" w:cstheme="minorBidi"/>
            <w:sz w:val="22"/>
          </w:rPr>
          <w:tab/>
        </w:r>
        <w:r w:rsidRPr="004C44D2">
          <w:rPr>
            <w:rStyle w:val="Hyperlink"/>
          </w:rPr>
          <w:t>ADVERTISING</w:t>
        </w:r>
        <w:r>
          <w:rPr>
            <w:webHidden/>
          </w:rPr>
          <w:tab/>
        </w:r>
        <w:r>
          <w:rPr>
            <w:webHidden/>
          </w:rPr>
          <w:fldChar w:fldCharType="begin"/>
        </w:r>
        <w:r>
          <w:rPr>
            <w:webHidden/>
          </w:rPr>
          <w:instrText xml:space="preserve"> PAGEREF _Toc166666860 \h </w:instrText>
        </w:r>
        <w:r>
          <w:rPr>
            <w:webHidden/>
          </w:rPr>
        </w:r>
        <w:r>
          <w:rPr>
            <w:webHidden/>
          </w:rPr>
          <w:fldChar w:fldCharType="separate"/>
        </w:r>
        <w:r>
          <w:rPr>
            <w:webHidden/>
          </w:rPr>
          <w:t>24</w:t>
        </w:r>
        <w:r>
          <w:rPr>
            <w:webHidden/>
          </w:rPr>
          <w:fldChar w:fldCharType="end"/>
        </w:r>
      </w:hyperlink>
    </w:p>
    <w:p w14:paraId="4C80859A" w14:textId="4C01207F" w:rsidR="00173C21" w:rsidRDefault="00173C21">
      <w:pPr>
        <w:pStyle w:val="TOC2"/>
        <w:rPr>
          <w:rFonts w:asciiTheme="minorHAnsi" w:eastAsiaTheme="minorEastAsia" w:hAnsiTheme="minorHAnsi" w:cstheme="minorBidi"/>
          <w:sz w:val="22"/>
        </w:rPr>
      </w:pPr>
      <w:hyperlink w:anchor="_Toc166666861" w:history="1">
        <w:r w:rsidRPr="004C44D2">
          <w:rPr>
            <w:rStyle w:val="Hyperlink"/>
          </w:rPr>
          <w:t>M.</w:t>
        </w:r>
        <w:r>
          <w:rPr>
            <w:rFonts w:asciiTheme="minorHAnsi" w:eastAsiaTheme="minorEastAsia" w:hAnsiTheme="minorHAnsi" w:cstheme="minorBidi"/>
            <w:sz w:val="22"/>
          </w:rPr>
          <w:tab/>
        </w:r>
        <w:r w:rsidRPr="004C44D2">
          <w:rPr>
            <w:rStyle w:val="Hyperlink"/>
          </w:rPr>
          <w:t>NEBRASKA TECHNOLOGY ACCESS STANDARDS (Nonnegotiable)</w:t>
        </w:r>
        <w:r>
          <w:rPr>
            <w:webHidden/>
          </w:rPr>
          <w:tab/>
        </w:r>
        <w:r>
          <w:rPr>
            <w:webHidden/>
          </w:rPr>
          <w:fldChar w:fldCharType="begin"/>
        </w:r>
        <w:r>
          <w:rPr>
            <w:webHidden/>
          </w:rPr>
          <w:instrText xml:space="preserve"> PAGEREF _Toc166666861 \h </w:instrText>
        </w:r>
        <w:r>
          <w:rPr>
            <w:webHidden/>
          </w:rPr>
        </w:r>
        <w:r>
          <w:rPr>
            <w:webHidden/>
          </w:rPr>
          <w:fldChar w:fldCharType="separate"/>
        </w:r>
        <w:r>
          <w:rPr>
            <w:webHidden/>
          </w:rPr>
          <w:t>24</w:t>
        </w:r>
        <w:r>
          <w:rPr>
            <w:webHidden/>
          </w:rPr>
          <w:fldChar w:fldCharType="end"/>
        </w:r>
      </w:hyperlink>
    </w:p>
    <w:p w14:paraId="799235B7" w14:textId="0B21C931" w:rsidR="00173C21" w:rsidRDefault="00173C21">
      <w:pPr>
        <w:pStyle w:val="TOC2"/>
        <w:rPr>
          <w:rFonts w:asciiTheme="minorHAnsi" w:eastAsiaTheme="minorEastAsia" w:hAnsiTheme="minorHAnsi" w:cstheme="minorBidi"/>
          <w:sz w:val="22"/>
        </w:rPr>
      </w:pPr>
      <w:hyperlink w:anchor="_Toc166666862" w:history="1">
        <w:r w:rsidRPr="004C44D2">
          <w:rPr>
            <w:rStyle w:val="Hyperlink"/>
          </w:rPr>
          <w:t>N.</w:t>
        </w:r>
        <w:r>
          <w:rPr>
            <w:rFonts w:asciiTheme="minorHAnsi" w:eastAsiaTheme="minorEastAsia" w:hAnsiTheme="minorHAnsi" w:cstheme="minorBidi"/>
            <w:sz w:val="22"/>
          </w:rPr>
          <w:tab/>
        </w:r>
        <w:r w:rsidRPr="004C44D2">
          <w:rPr>
            <w:rStyle w:val="Hyperlink"/>
          </w:rPr>
          <w:t>DISASTER RECOVERY/BACK UP PLAN</w:t>
        </w:r>
        <w:r>
          <w:rPr>
            <w:webHidden/>
          </w:rPr>
          <w:tab/>
        </w:r>
        <w:r>
          <w:rPr>
            <w:webHidden/>
          </w:rPr>
          <w:fldChar w:fldCharType="begin"/>
        </w:r>
        <w:r>
          <w:rPr>
            <w:webHidden/>
          </w:rPr>
          <w:instrText xml:space="preserve"> PAGEREF _Toc166666862 \h </w:instrText>
        </w:r>
        <w:r>
          <w:rPr>
            <w:webHidden/>
          </w:rPr>
        </w:r>
        <w:r>
          <w:rPr>
            <w:webHidden/>
          </w:rPr>
          <w:fldChar w:fldCharType="separate"/>
        </w:r>
        <w:r>
          <w:rPr>
            <w:webHidden/>
          </w:rPr>
          <w:t>24</w:t>
        </w:r>
        <w:r>
          <w:rPr>
            <w:webHidden/>
          </w:rPr>
          <w:fldChar w:fldCharType="end"/>
        </w:r>
      </w:hyperlink>
    </w:p>
    <w:p w14:paraId="7923A656" w14:textId="5DB723A8" w:rsidR="00173C21" w:rsidRDefault="00173C21">
      <w:pPr>
        <w:pStyle w:val="TOC2"/>
        <w:rPr>
          <w:rFonts w:asciiTheme="minorHAnsi" w:eastAsiaTheme="minorEastAsia" w:hAnsiTheme="minorHAnsi" w:cstheme="minorBidi"/>
          <w:sz w:val="22"/>
        </w:rPr>
      </w:pPr>
      <w:hyperlink w:anchor="_Toc166666863" w:history="1">
        <w:r w:rsidRPr="004C44D2">
          <w:rPr>
            <w:rStyle w:val="Hyperlink"/>
          </w:rPr>
          <w:t>O.</w:t>
        </w:r>
        <w:r>
          <w:rPr>
            <w:rFonts w:asciiTheme="minorHAnsi" w:eastAsiaTheme="minorEastAsia" w:hAnsiTheme="minorHAnsi" w:cstheme="minorBidi"/>
            <w:sz w:val="22"/>
          </w:rPr>
          <w:tab/>
        </w:r>
        <w:r w:rsidRPr="004C44D2">
          <w:rPr>
            <w:rStyle w:val="Hyperlink"/>
          </w:rPr>
          <w:t>DRUG POLICY</w:t>
        </w:r>
        <w:r>
          <w:rPr>
            <w:webHidden/>
          </w:rPr>
          <w:tab/>
        </w:r>
        <w:r>
          <w:rPr>
            <w:webHidden/>
          </w:rPr>
          <w:fldChar w:fldCharType="begin"/>
        </w:r>
        <w:r>
          <w:rPr>
            <w:webHidden/>
          </w:rPr>
          <w:instrText xml:space="preserve"> PAGEREF _Toc166666863 \h </w:instrText>
        </w:r>
        <w:r>
          <w:rPr>
            <w:webHidden/>
          </w:rPr>
        </w:r>
        <w:r>
          <w:rPr>
            <w:webHidden/>
          </w:rPr>
          <w:fldChar w:fldCharType="separate"/>
        </w:r>
        <w:r>
          <w:rPr>
            <w:webHidden/>
          </w:rPr>
          <w:t>24</w:t>
        </w:r>
        <w:r>
          <w:rPr>
            <w:webHidden/>
          </w:rPr>
          <w:fldChar w:fldCharType="end"/>
        </w:r>
      </w:hyperlink>
    </w:p>
    <w:p w14:paraId="67B130FE" w14:textId="19635314" w:rsidR="00173C21" w:rsidRDefault="00173C21">
      <w:pPr>
        <w:pStyle w:val="TOC2"/>
        <w:rPr>
          <w:rFonts w:asciiTheme="minorHAnsi" w:eastAsiaTheme="minorEastAsia" w:hAnsiTheme="minorHAnsi" w:cstheme="minorBidi"/>
          <w:sz w:val="22"/>
        </w:rPr>
      </w:pPr>
      <w:hyperlink w:anchor="_Toc166666864" w:history="1">
        <w:r w:rsidRPr="004C44D2">
          <w:rPr>
            <w:rStyle w:val="Hyperlink"/>
          </w:rPr>
          <w:t>P.</w:t>
        </w:r>
        <w:r>
          <w:rPr>
            <w:rFonts w:asciiTheme="minorHAnsi" w:eastAsiaTheme="minorEastAsia" w:hAnsiTheme="minorHAnsi" w:cstheme="minorBidi"/>
            <w:sz w:val="22"/>
          </w:rPr>
          <w:tab/>
        </w:r>
        <w:r w:rsidRPr="004C44D2">
          <w:rPr>
            <w:rStyle w:val="Hyperlink"/>
          </w:rPr>
          <w:t>WARRANTY</w:t>
        </w:r>
        <w:r>
          <w:rPr>
            <w:webHidden/>
          </w:rPr>
          <w:tab/>
        </w:r>
        <w:r>
          <w:rPr>
            <w:webHidden/>
          </w:rPr>
          <w:fldChar w:fldCharType="begin"/>
        </w:r>
        <w:r>
          <w:rPr>
            <w:webHidden/>
          </w:rPr>
          <w:instrText xml:space="preserve"> PAGEREF _Toc166666864 \h </w:instrText>
        </w:r>
        <w:r>
          <w:rPr>
            <w:webHidden/>
          </w:rPr>
        </w:r>
        <w:r>
          <w:rPr>
            <w:webHidden/>
          </w:rPr>
          <w:fldChar w:fldCharType="separate"/>
        </w:r>
        <w:r>
          <w:rPr>
            <w:webHidden/>
          </w:rPr>
          <w:t>25</w:t>
        </w:r>
        <w:r>
          <w:rPr>
            <w:webHidden/>
          </w:rPr>
          <w:fldChar w:fldCharType="end"/>
        </w:r>
      </w:hyperlink>
    </w:p>
    <w:p w14:paraId="13B174F1" w14:textId="2AAAF790" w:rsidR="00173C21" w:rsidRDefault="00173C21">
      <w:pPr>
        <w:pStyle w:val="TOC1"/>
        <w:rPr>
          <w:rFonts w:asciiTheme="minorHAnsi" w:eastAsiaTheme="minorEastAsia" w:hAnsiTheme="minorHAnsi" w:cstheme="minorBidi"/>
          <w:b w:val="0"/>
          <w:bCs w:val="0"/>
          <w:noProof/>
          <w:sz w:val="22"/>
        </w:rPr>
      </w:pPr>
      <w:hyperlink w:anchor="_Toc166666865" w:history="1">
        <w:r w:rsidRPr="004C44D2">
          <w:rPr>
            <w:rStyle w:val="Hyperlink"/>
            <w:noProof/>
          </w:rPr>
          <w:t>IV.</w:t>
        </w:r>
        <w:r>
          <w:rPr>
            <w:rFonts w:asciiTheme="minorHAnsi" w:eastAsiaTheme="minorEastAsia" w:hAnsiTheme="minorHAnsi" w:cstheme="minorBidi"/>
            <w:b w:val="0"/>
            <w:bCs w:val="0"/>
            <w:noProof/>
            <w:sz w:val="22"/>
          </w:rPr>
          <w:tab/>
        </w:r>
        <w:r w:rsidRPr="004C44D2">
          <w:rPr>
            <w:rStyle w:val="Hyperlink"/>
            <w:noProof/>
          </w:rPr>
          <w:t>PAYMENT</w:t>
        </w:r>
        <w:r>
          <w:rPr>
            <w:noProof/>
            <w:webHidden/>
          </w:rPr>
          <w:tab/>
        </w:r>
        <w:r>
          <w:rPr>
            <w:noProof/>
            <w:webHidden/>
          </w:rPr>
          <w:fldChar w:fldCharType="begin"/>
        </w:r>
        <w:r>
          <w:rPr>
            <w:noProof/>
            <w:webHidden/>
          </w:rPr>
          <w:instrText xml:space="preserve"> PAGEREF _Toc166666865 \h </w:instrText>
        </w:r>
        <w:r>
          <w:rPr>
            <w:noProof/>
            <w:webHidden/>
          </w:rPr>
        </w:r>
        <w:r>
          <w:rPr>
            <w:noProof/>
            <w:webHidden/>
          </w:rPr>
          <w:fldChar w:fldCharType="separate"/>
        </w:r>
        <w:r>
          <w:rPr>
            <w:noProof/>
            <w:webHidden/>
          </w:rPr>
          <w:t>26</w:t>
        </w:r>
        <w:r>
          <w:rPr>
            <w:noProof/>
            <w:webHidden/>
          </w:rPr>
          <w:fldChar w:fldCharType="end"/>
        </w:r>
      </w:hyperlink>
    </w:p>
    <w:p w14:paraId="19DFEDE9" w14:textId="289F4CD3" w:rsidR="00173C21" w:rsidRDefault="00173C21">
      <w:pPr>
        <w:pStyle w:val="TOC2"/>
        <w:rPr>
          <w:rFonts w:asciiTheme="minorHAnsi" w:eastAsiaTheme="minorEastAsia" w:hAnsiTheme="minorHAnsi" w:cstheme="minorBidi"/>
          <w:sz w:val="22"/>
        </w:rPr>
      </w:pPr>
      <w:hyperlink w:anchor="_Toc166666866" w:history="1">
        <w:r w:rsidRPr="004C44D2">
          <w:rPr>
            <w:rStyle w:val="Hyperlink"/>
          </w:rPr>
          <w:t>A.</w:t>
        </w:r>
        <w:r>
          <w:rPr>
            <w:rFonts w:asciiTheme="minorHAnsi" w:eastAsiaTheme="minorEastAsia" w:hAnsiTheme="minorHAnsi" w:cstheme="minorBidi"/>
            <w:sz w:val="22"/>
          </w:rPr>
          <w:tab/>
        </w:r>
        <w:r w:rsidRPr="004C44D2">
          <w:rPr>
            <w:rStyle w:val="Hyperlink"/>
          </w:rPr>
          <w:t>PROHIBITION AGAINST ADVANCE PAYMENT (Nonnegotiable)</w:t>
        </w:r>
        <w:r>
          <w:rPr>
            <w:webHidden/>
          </w:rPr>
          <w:tab/>
        </w:r>
        <w:r>
          <w:rPr>
            <w:webHidden/>
          </w:rPr>
          <w:fldChar w:fldCharType="begin"/>
        </w:r>
        <w:r>
          <w:rPr>
            <w:webHidden/>
          </w:rPr>
          <w:instrText xml:space="preserve"> PAGEREF _Toc166666866 \h </w:instrText>
        </w:r>
        <w:r>
          <w:rPr>
            <w:webHidden/>
          </w:rPr>
        </w:r>
        <w:r>
          <w:rPr>
            <w:webHidden/>
          </w:rPr>
          <w:fldChar w:fldCharType="separate"/>
        </w:r>
        <w:r>
          <w:rPr>
            <w:webHidden/>
          </w:rPr>
          <w:t>26</w:t>
        </w:r>
        <w:r>
          <w:rPr>
            <w:webHidden/>
          </w:rPr>
          <w:fldChar w:fldCharType="end"/>
        </w:r>
      </w:hyperlink>
    </w:p>
    <w:p w14:paraId="3EB6CB80" w14:textId="0A05E77B" w:rsidR="00173C21" w:rsidRDefault="00173C21">
      <w:pPr>
        <w:pStyle w:val="TOC2"/>
        <w:rPr>
          <w:rFonts w:asciiTheme="minorHAnsi" w:eastAsiaTheme="minorEastAsia" w:hAnsiTheme="minorHAnsi" w:cstheme="minorBidi"/>
          <w:sz w:val="22"/>
        </w:rPr>
      </w:pPr>
      <w:hyperlink w:anchor="_Toc166666867" w:history="1">
        <w:r w:rsidRPr="004C44D2">
          <w:rPr>
            <w:rStyle w:val="Hyperlink"/>
          </w:rPr>
          <w:t>B.</w:t>
        </w:r>
        <w:r>
          <w:rPr>
            <w:rFonts w:asciiTheme="minorHAnsi" w:eastAsiaTheme="minorEastAsia" w:hAnsiTheme="minorHAnsi" w:cstheme="minorBidi"/>
            <w:sz w:val="22"/>
          </w:rPr>
          <w:tab/>
        </w:r>
        <w:r w:rsidRPr="004C44D2">
          <w:rPr>
            <w:rStyle w:val="Hyperlink"/>
          </w:rPr>
          <w:t>TAXES (Nonnegotiable)</w:t>
        </w:r>
        <w:r>
          <w:rPr>
            <w:webHidden/>
          </w:rPr>
          <w:tab/>
        </w:r>
        <w:r>
          <w:rPr>
            <w:webHidden/>
          </w:rPr>
          <w:fldChar w:fldCharType="begin"/>
        </w:r>
        <w:r>
          <w:rPr>
            <w:webHidden/>
          </w:rPr>
          <w:instrText xml:space="preserve"> PAGEREF _Toc166666867 \h </w:instrText>
        </w:r>
        <w:r>
          <w:rPr>
            <w:webHidden/>
          </w:rPr>
        </w:r>
        <w:r>
          <w:rPr>
            <w:webHidden/>
          </w:rPr>
          <w:fldChar w:fldCharType="separate"/>
        </w:r>
        <w:r>
          <w:rPr>
            <w:webHidden/>
          </w:rPr>
          <w:t>26</w:t>
        </w:r>
        <w:r>
          <w:rPr>
            <w:webHidden/>
          </w:rPr>
          <w:fldChar w:fldCharType="end"/>
        </w:r>
      </w:hyperlink>
    </w:p>
    <w:p w14:paraId="05A9CEC3" w14:textId="0A9A3ACF" w:rsidR="00173C21" w:rsidRDefault="00173C21">
      <w:pPr>
        <w:pStyle w:val="TOC2"/>
        <w:rPr>
          <w:rFonts w:asciiTheme="minorHAnsi" w:eastAsiaTheme="minorEastAsia" w:hAnsiTheme="minorHAnsi" w:cstheme="minorBidi"/>
          <w:sz w:val="22"/>
        </w:rPr>
      </w:pPr>
      <w:hyperlink w:anchor="_Toc166666868" w:history="1">
        <w:r w:rsidRPr="004C44D2">
          <w:rPr>
            <w:rStyle w:val="Hyperlink"/>
          </w:rPr>
          <w:t>C.</w:t>
        </w:r>
        <w:r>
          <w:rPr>
            <w:rFonts w:asciiTheme="minorHAnsi" w:eastAsiaTheme="minorEastAsia" w:hAnsiTheme="minorHAnsi" w:cstheme="minorBidi"/>
            <w:sz w:val="22"/>
          </w:rPr>
          <w:tab/>
        </w:r>
        <w:r w:rsidRPr="004C44D2">
          <w:rPr>
            <w:rStyle w:val="Hyperlink"/>
          </w:rPr>
          <w:t>INVOICES</w:t>
        </w:r>
        <w:r>
          <w:rPr>
            <w:webHidden/>
          </w:rPr>
          <w:tab/>
        </w:r>
        <w:r>
          <w:rPr>
            <w:webHidden/>
          </w:rPr>
          <w:fldChar w:fldCharType="begin"/>
        </w:r>
        <w:r>
          <w:rPr>
            <w:webHidden/>
          </w:rPr>
          <w:instrText xml:space="preserve"> PAGEREF _Toc166666868 \h </w:instrText>
        </w:r>
        <w:r>
          <w:rPr>
            <w:webHidden/>
          </w:rPr>
        </w:r>
        <w:r>
          <w:rPr>
            <w:webHidden/>
          </w:rPr>
          <w:fldChar w:fldCharType="separate"/>
        </w:r>
        <w:r>
          <w:rPr>
            <w:webHidden/>
          </w:rPr>
          <w:t>26</w:t>
        </w:r>
        <w:r>
          <w:rPr>
            <w:webHidden/>
          </w:rPr>
          <w:fldChar w:fldCharType="end"/>
        </w:r>
      </w:hyperlink>
    </w:p>
    <w:p w14:paraId="5E6DB979" w14:textId="7B1BE556" w:rsidR="00173C21" w:rsidRDefault="00173C21">
      <w:pPr>
        <w:pStyle w:val="TOC2"/>
        <w:rPr>
          <w:rFonts w:asciiTheme="minorHAnsi" w:eastAsiaTheme="minorEastAsia" w:hAnsiTheme="minorHAnsi" w:cstheme="minorBidi"/>
          <w:sz w:val="22"/>
        </w:rPr>
      </w:pPr>
      <w:hyperlink w:anchor="_Toc166666869" w:history="1">
        <w:r w:rsidRPr="004C44D2">
          <w:rPr>
            <w:rStyle w:val="Hyperlink"/>
          </w:rPr>
          <w:t>D.</w:t>
        </w:r>
        <w:r>
          <w:rPr>
            <w:rFonts w:asciiTheme="minorHAnsi" w:eastAsiaTheme="minorEastAsia" w:hAnsiTheme="minorHAnsi" w:cstheme="minorBidi"/>
            <w:sz w:val="22"/>
          </w:rPr>
          <w:tab/>
        </w:r>
        <w:r w:rsidRPr="004C44D2">
          <w:rPr>
            <w:rStyle w:val="Hyperlink"/>
          </w:rPr>
          <w:t>INSPECTION AND APPROVAL</w:t>
        </w:r>
        <w:r>
          <w:rPr>
            <w:webHidden/>
          </w:rPr>
          <w:tab/>
        </w:r>
        <w:r>
          <w:rPr>
            <w:webHidden/>
          </w:rPr>
          <w:fldChar w:fldCharType="begin"/>
        </w:r>
        <w:r>
          <w:rPr>
            <w:webHidden/>
          </w:rPr>
          <w:instrText xml:space="preserve"> PAGEREF _Toc166666869 \h </w:instrText>
        </w:r>
        <w:r>
          <w:rPr>
            <w:webHidden/>
          </w:rPr>
        </w:r>
        <w:r>
          <w:rPr>
            <w:webHidden/>
          </w:rPr>
          <w:fldChar w:fldCharType="separate"/>
        </w:r>
        <w:r>
          <w:rPr>
            <w:webHidden/>
          </w:rPr>
          <w:t>26</w:t>
        </w:r>
        <w:r>
          <w:rPr>
            <w:webHidden/>
          </w:rPr>
          <w:fldChar w:fldCharType="end"/>
        </w:r>
      </w:hyperlink>
    </w:p>
    <w:p w14:paraId="32713E5C" w14:textId="7E9FD548" w:rsidR="00173C21" w:rsidRDefault="00173C21">
      <w:pPr>
        <w:pStyle w:val="TOC2"/>
        <w:rPr>
          <w:rFonts w:asciiTheme="minorHAnsi" w:eastAsiaTheme="minorEastAsia" w:hAnsiTheme="minorHAnsi" w:cstheme="minorBidi"/>
          <w:sz w:val="22"/>
        </w:rPr>
      </w:pPr>
      <w:hyperlink w:anchor="_Toc166666870" w:history="1">
        <w:r w:rsidRPr="004C44D2">
          <w:rPr>
            <w:rStyle w:val="Hyperlink"/>
          </w:rPr>
          <w:t>E.</w:t>
        </w:r>
        <w:r>
          <w:rPr>
            <w:rFonts w:asciiTheme="minorHAnsi" w:eastAsiaTheme="minorEastAsia" w:hAnsiTheme="minorHAnsi" w:cstheme="minorBidi"/>
            <w:sz w:val="22"/>
          </w:rPr>
          <w:tab/>
        </w:r>
        <w:r w:rsidRPr="004C44D2">
          <w:rPr>
            <w:rStyle w:val="Hyperlink"/>
          </w:rPr>
          <w:t>PAYMENT (Nonnegotiable)</w:t>
        </w:r>
        <w:r>
          <w:rPr>
            <w:webHidden/>
          </w:rPr>
          <w:tab/>
        </w:r>
        <w:r>
          <w:rPr>
            <w:webHidden/>
          </w:rPr>
          <w:fldChar w:fldCharType="begin"/>
        </w:r>
        <w:r>
          <w:rPr>
            <w:webHidden/>
          </w:rPr>
          <w:instrText xml:space="preserve"> PAGEREF _Toc166666870 \h </w:instrText>
        </w:r>
        <w:r>
          <w:rPr>
            <w:webHidden/>
          </w:rPr>
        </w:r>
        <w:r>
          <w:rPr>
            <w:webHidden/>
          </w:rPr>
          <w:fldChar w:fldCharType="separate"/>
        </w:r>
        <w:r>
          <w:rPr>
            <w:webHidden/>
          </w:rPr>
          <w:t>26</w:t>
        </w:r>
        <w:r>
          <w:rPr>
            <w:webHidden/>
          </w:rPr>
          <w:fldChar w:fldCharType="end"/>
        </w:r>
      </w:hyperlink>
    </w:p>
    <w:p w14:paraId="3D721C60" w14:textId="1C896BBE" w:rsidR="00173C21" w:rsidRDefault="00173C21">
      <w:pPr>
        <w:pStyle w:val="TOC2"/>
        <w:rPr>
          <w:rFonts w:asciiTheme="minorHAnsi" w:eastAsiaTheme="minorEastAsia" w:hAnsiTheme="minorHAnsi" w:cstheme="minorBidi"/>
          <w:sz w:val="22"/>
        </w:rPr>
      </w:pPr>
      <w:hyperlink w:anchor="_Toc166666871" w:history="1">
        <w:r w:rsidRPr="004C44D2">
          <w:rPr>
            <w:rStyle w:val="Hyperlink"/>
          </w:rPr>
          <w:t>F.</w:t>
        </w:r>
        <w:r>
          <w:rPr>
            <w:rFonts w:asciiTheme="minorHAnsi" w:eastAsiaTheme="minorEastAsia" w:hAnsiTheme="minorHAnsi" w:cstheme="minorBidi"/>
            <w:sz w:val="22"/>
          </w:rPr>
          <w:tab/>
        </w:r>
        <w:r w:rsidRPr="004C44D2">
          <w:rPr>
            <w:rStyle w:val="Hyperlink"/>
          </w:rPr>
          <w:t>LATE PAYMENT (Nonnegotiable)</w:t>
        </w:r>
        <w:r>
          <w:rPr>
            <w:webHidden/>
          </w:rPr>
          <w:tab/>
        </w:r>
        <w:r>
          <w:rPr>
            <w:webHidden/>
          </w:rPr>
          <w:fldChar w:fldCharType="begin"/>
        </w:r>
        <w:r>
          <w:rPr>
            <w:webHidden/>
          </w:rPr>
          <w:instrText xml:space="preserve"> PAGEREF _Toc166666871 \h </w:instrText>
        </w:r>
        <w:r>
          <w:rPr>
            <w:webHidden/>
          </w:rPr>
        </w:r>
        <w:r>
          <w:rPr>
            <w:webHidden/>
          </w:rPr>
          <w:fldChar w:fldCharType="separate"/>
        </w:r>
        <w:r>
          <w:rPr>
            <w:webHidden/>
          </w:rPr>
          <w:t>27</w:t>
        </w:r>
        <w:r>
          <w:rPr>
            <w:webHidden/>
          </w:rPr>
          <w:fldChar w:fldCharType="end"/>
        </w:r>
      </w:hyperlink>
    </w:p>
    <w:p w14:paraId="5DB75741" w14:textId="10F0D589" w:rsidR="00173C21" w:rsidRDefault="00173C21">
      <w:pPr>
        <w:pStyle w:val="TOC2"/>
        <w:rPr>
          <w:rFonts w:asciiTheme="minorHAnsi" w:eastAsiaTheme="minorEastAsia" w:hAnsiTheme="minorHAnsi" w:cstheme="minorBidi"/>
          <w:sz w:val="22"/>
        </w:rPr>
      </w:pPr>
      <w:hyperlink w:anchor="_Toc166666872" w:history="1">
        <w:r w:rsidRPr="004C44D2">
          <w:rPr>
            <w:rStyle w:val="Hyperlink"/>
          </w:rPr>
          <w:t>G.</w:t>
        </w:r>
        <w:r>
          <w:rPr>
            <w:rFonts w:asciiTheme="minorHAnsi" w:eastAsiaTheme="minorEastAsia" w:hAnsiTheme="minorHAnsi" w:cstheme="minorBidi"/>
            <w:sz w:val="22"/>
          </w:rPr>
          <w:tab/>
        </w:r>
        <w:r w:rsidRPr="004C44D2">
          <w:rPr>
            <w:rStyle w:val="Hyperlink"/>
          </w:rPr>
          <w:t>SUBJECT TO FUNDING / FUNDING OUT CLAUSE FOR LOSS OF APPROPRIATIONS (Nonnegotiable)</w:t>
        </w:r>
        <w:r>
          <w:rPr>
            <w:webHidden/>
          </w:rPr>
          <w:tab/>
        </w:r>
        <w:r>
          <w:rPr>
            <w:webHidden/>
          </w:rPr>
          <w:fldChar w:fldCharType="begin"/>
        </w:r>
        <w:r>
          <w:rPr>
            <w:webHidden/>
          </w:rPr>
          <w:instrText xml:space="preserve"> PAGEREF _Toc166666872 \h </w:instrText>
        </w:r>
        <w:r>
          <w:rPr>
            <w:webHidden/>
          </w:rPr>
        </w:r>
        <w:r>
          <w:rPr>
            <w:webHidden/>
          </w:rPr>
          <w:fldChar w:fldCharType="separate"/>
        </w:r>
        <w:r>
          <w:rPr>
            <w:webHidden/>
          </w:rPr>
          <w:t>27</w:t>
        </w:r>
        <w:r>
          <w:rPr>
            <w:webHidden/>
          </w:rPr>
          <w:fldChar w:fldCharType="end"/>
        </w:r>
      </w:hyperlink>
    </w:p>
    <w:p w14:paraId="5D9B4449" w14:textId="5FE66613" w:rsidR="00173C21" w:rsidRDefault="00173C21">
      <w:pPr>
        <w:pStyle w:val="TOC2"/>
        <w:rPr>
          <w:rFonts w:asciiTheme="minorHAnsi" w:eastAsiaTheme="minorEastAsia" w:hAnsiTheme="minorHAnsi" w:cstheme="minorBidi"/>
          <w:sz w:val="22"/>
        </w:rPr>
      </w:pPr>
      <w:hyperlink w:anchor="_Toc166666873" w:history="1">
        <w:r w:rsidRPr="004C44D2">
          <w:rPr>
            <w:rStyle w:val="Hyperlink"/>
          </w:rPr>
          <w:t>H.</w:t>
        </w:r>
        <w:r>
          <w:rPr>
            <w:rFonts w:asciiTheme="minorHAnsi" w:eastAsiaTheme="minorEastAsia" w:hAnsiTheme="minorHAnsi" w:cstheme="minorBidi"/>
            <w:sz w:val="22"/>
          </w:rPr>
          <w:tab/>
        </w:r>
        <w:r w:rsidRPr="004C44D2">
          <w:rPr>
            <w:rStyle w:val="Hyperlink"/>
          </w:rPr>
          <w:t>RIGHT TO AUDIT (First Paragraph is Nonnegotiable)</w:t>
        </w:r>
        <w:r>
          <w:rPr>
            <w:webHidden/>
          </w:rPr>
          <w:tab/>
        </w:r>
        <w:r>
          <w:rPr>
            <w:webHidden/>
          </w:rPr>
          <w:fldChar w:fldCharType="begin"/>
        </w:r>
        <w:r>
          <w:rPr>
            <w:webHidden/>
          </w:rPr>
          <w:instrText xml:space="preserve"> PAGEREF _Toc166666873 \h </w:instrText>
        </w:r>
        <w:r>
          <w:rPr>
            <w:webHidden/>
          </w:rPr>
        </w:r>
        <w:r>
          <w:rPr>
            <w:webHidden/>
          </w:rPr>
          <w:fldChar w:fldCharType="separate"/>
        </w:r>
        <w:r>
          <w:rPr>
            <w:webHidden/>
          </w:rPr>
          <w:t>27</w:t>
        </w:r>
        <w:r>
          <w:rPr>
            <w:webHidden/>
          </w:rPr>
          <w:fldChar w:fldCharType="end"/>
        </w:r>
      </w:hyperlink>
    </w:p>
    <w:p w14:paraId="28977F09" w14:textId="507D531A" w:rsidR="00173C21" w:rsidRDefault="00173C21">
      <w:pPr>
        <w:pStyle w:val="TOC1"/>
        <w:rPr>
          <w:rFonts w:asciiTheme="minorHAnsi" w:eastAsiaTheme="minorEastAsia" w:hAnsiTheme="minorHAnsi" w:cstheme="minorBidi"/>
          <w:b w:val="0"/>
          <w:bCs w:val="0"/>
          <w:noProof/>
          <w:sz w:val="22"/>
        </w:rPr>
      </w:pPr>
      <w:hyperlink w:anchor="_Toc166666874" w:history="1">
        <w:r w:rsidRPr="004C44D2">
          <w:rPr>
            <w:rStyle w:val="Hyperlink"/>
            <w:noProof/>
          </w:rPr>
          <w:t>V.</w:t>
        </w:r>
        <w:r>
          <w:rPr>
            <w:rFonts w:asciiTheme="minorHAnsi" w:eastAsiaTheme="minorEastAsia" w:hAnsiTheme="minorHAnsi" w:cstheme="minorBidi"/>
            <w:b w:val="0"/>
            <w:bCs w:val="0"/>
            <w:noProof/>
            <w:sz w:val="22"/>
          </w:rPr>
          <w:tab/>
        </w:r>
        <w:r w:rsidRPr="004C44D2">
          <w:rPr>
            <w:rStyle w:val="Hyperlink"/>
            <w:noProof/>
          </w:rPr>
          <w:t>PROJECT DESCRIPTION AND SCOPE OF WORK</w:t>
        </w:r>
        <w:r>
          <w:rPr>
            <w:noProof/>
            <w:webHidden/>
          </w:rPr>
          <w:tab/>
        </w:r>
        <w:r>
          <w:rPr>
            <w:noProof/>
            <w:webHidden/>
          </w:rPr>
          <w:fldChar w:fldCharType="begin"/>
        </w:r>
        <w:r>
          <w:rPr>
            <w:noProof/>
            <w:webHidden/>
          </w:rPr>
          <w:instrText xml:space="preserve"> PAGEREF _Toc166666874 \h </w:instrText>
        </w:r>
        <w:r>
          <w:rPr>
            <w:noProof/>
            <w:webHidden/>
          </w:rPr>
        </w:r>
        <w:r>
          <w:rPr>
            <w:noProof/>
            <w:webHidden/>
          </w:rPr>
          <w:fldChar w:fldCharType="separate"/>
        </w:r>
        <w:r>
          <w:rPr>
            <w:noProof/>
            <w:webHidden/>
          </w:rPr>
          <w:t>28</w:t>
        </w:r>
        <w:r>
          <w:rPr>
            <w:noProof/>
            <w:webHidden/>
          </w:rPr>
          <w:fldChar w:fldCharType="end"/>
        </w:r>
      </w:hyperlink>
    </w:p>
    <w:p w14:paraId="56F13FEE" w14:textId="5E74FB86" w:rsidR="00173C21" w:rsidRDefault="00173C21">
      <w:pPr>
        <w:pStyle w:val="TOC2"/>
        <w:rPr>
          <w:rFonts w:asciiTheme="minorHAnsi" w:eastAsiaTheme="minorEastAsia" w:hAnsiTheme="minorHAnsi" w:cstheme="minorBidi"/>
          <w:sz w:val="22"/>
        </w:rPr>
      </w:pPr>
      <w:hyperlink w:anchor="_Toc166666875" w:history="1">
        <w:r w:rsidRPr="004C44D2">
          <w:rPr>
            <w:rStyle w:val="Hyperlink"/>
          </w:rPr>
          <w:t>A.</w:t>
        </w:r>
        <w:r>
          <w:rPr>
            <w:rFonts w:asciiTheme="minorHAnsi" w:eastAsiaTheme="minorEastAsia" w:hAnsiTheme="minorHAnsi" w:cstheme="minorBidi"/>
            <w:sz w:val="22"/>
          </w:rPr>
          <w:tab/>
        </w:r>
        <w:r w:rsidRPr="004C44D2">
          <w:rPr>
            <w:rStyle w:val="Hyperlink"/>
          </w:rPr>
          <w:t>PROJECT OVERVIEW</w:t>
        </w:r>
        <w:r>
          <w:rPr>
            <w:webHidden/>
          </w:rPr>
          <w:tab/>
        </w:r>
        <w:r>
          <w:rPr>
            <w:webHidden/>
          </w:rPr>
          <w:fldChar w:fldCharType="begin"/>
        </w:r>
        <w:r>
          <w:rPr>
            <w:webHidden/>
          </w:rPr>
          <w:instrText xml:space="preserve"> PAGEREF _Toc166666875 \h </w:instrText>
        </w:r>
        <w:r>
          <w:rPr>
            <w:webHidden/>
          </w:rPr>
        </w:r>
        <w:r>
          <w:rPr>
            <w:webHidden/>
          </w:rPr>
          <w:fldChar w:fldCharType="separate"/>
        </w:r>
        <w:r>
          <w:rPr>
            <w:webHidden/>
          </w:rPr>
          <w:t>28</w:t>
        </w:r>
        <w:r>
          <w:rPr>
            <w:webHidden/>
          </w:rPr>
          <w:fldChar w:fldCharType="end"/>
        </w:r>
      </w:hyperlink>
    </w:p>
    <w:p w14:paraId="002E6821" w14:textId="723D28DC" w:rsidR="00173C21" w:rsidRDefault="00173C21">
      <w:pPr>
        <w:pStyle w:val="TOC2"/>
        <w:rPr>
          <w:rFonts w:asciiTheme="minorHAnsi" w:eastAsiaTheme="minorEastAsia" w:hAnsiTheme="minorHAnsi" w:cstheme="minorBidi"/>
          <w:sz w:val="22"/>
        </w:rPr>
      </w:pPr>
      <w:hyperlink w:anchor="_Toc166666876" w:history="1">
        <w:r w:rsidRPr="004C44D2">
          <w:rPr>
            <w:rStyle w:val="Hyperlink"/>
          </w:rPr>
          <w:t>B.</w:t>
        </w:r>
        <w:r>
          <w:rPr>
            <w:rFonts w:asciiTheme="minorHAnsi" w:eastAsiaTheme="minorEastAsia" w:hAnsiTheme="minorHAnsi" w:cstheme="minorBidi"/>
            <w:sz w:val="22"/>
          </w:rPr>
          <w:tab/>
        </w:r>
        <w:r w:rsidRPr="004C44D2">
          <w:rPr>
            <w:rStyle w:val="Hyperlink"/>
          </w:rPr>
          <w:t>PROJECT ENVIRONMENT</w:t>
        </w:r>
        <w:r>
          <w:rPr>
            <w:webHidden/>
          </w:rPr>
          <w:tab/>
        </w:r>
        <w:r>
          <w:rPr>
            <w:webHidden/>
          </w:rPr>
          <w:fldChar w:fldCharType="begin"/>
        </w:r>
        <w:r>
          <w:rPr>
            <w:webHidden/>
          </w:rPr>
          <w:instrText xml:space="preserve"> PAGEREF _Toc166666876 \h </w:instrText>
        </w:r>
        <w:r>
          <w:rPr>
            <w:webHidden/>
          </w:rPr>
        </w:r>
        <w:r>
          <w:rPr>
            <w:webHidden/>
          </w:rPr>
          <w:fldChar w:fldCharType="separate"/>
        </w:r>
        <w:r>
          <w:rPr>
            <w:webHidden/>
          </w:rPr>
          <w:t>28</w:t>
        </w:r>
        <w:r>
          <w:rPr>
            <w:webHidden/>
          </w:rPr>
          <w:fldChar w:fldCharType="end"/>
        </w:r>
      </w:hyperlink>
    </w:p>
    <w:p w14:paraId="0F5D653A" w14:textId="02BD9C90" w:rsidR="00173C21" w:rsidRDefault="00173C21">
      <w:pPr>
        <w:pStyle w:val="TOC2"/>
        <w:rPr>
          <w:rFonts w:asciiTheme="minorHAnsi" w:eastAsiaTheme="minorEastAsia" w:hAnsiTheme="minorHAnsi" w:cstheme="minorBidi"/>
          <w:sz w:val="22"/>
        </w:rPr>
      </w:pPr>
      <w:hyperlink w:anchor="_Toc166666877" w:history="1">
        <w:r w:rsidRPr="004C44D2">
          <w:rPr>
            <w:rStyle w:val="Hyperlink"/>
          </w:rPr>
          <w:t>C.</w:t>
        </w:r>
        <w:r>
          <w:rPr>
            <w:rFonts w:asciiTheme="minorHAnsi" w:eastAsiaTheme="minorEastAsia" w:hAnsiTheme="minorHAnsi" w:cstheme="minorBidi"/>
            <w:sz w:val="22"/>
          </w:rPr>
          <w:tab/>
        </w:r>
        <w:r w:rsidRPr="004C44D2">
          <w:rPr>
            <w:rStyle w:val="Hyperlink"/>
          </w:rPr>
          <w:t>PROJECT REQUIREMENTS</w:t>
        </w:r>
        <w:r>
          <w:rPr>
            <w:webHidden/>
          </w:rPr>
          <w:tab/>
        </w:r>
        <w:r>
          <w:rPr>
            <w:webHidden/>
          </w:rPr>
          <w:fldChar w:fldCharType="begin"/>
        </w:r>
        <w:r>
          <w:rPr>
            <w:webHidden/>
          </w:rPr>
          <w:instrText xml:space="preserve"> PAGEREF _Toc166666877 \h </w:instrText>
        </w:r>
        <w:r>
          <w:rPr>
            <w:webHidden/>
          </w:rPr>
        </w:r>
        <w:r>
          <w:rPr>
            <w:webHidden/>
          </w:rPr>
          <w:fldChar w:fldCharType="separate"/>
        </w:r>
        <w:r>
          <w:rPr>
            <w:webHidden/>
          </w:rPr>
          <w:t>28</w:t>
        </w:r>
        <w:r>
          <w:rPr>
            <w:webHidden/>
          </w:rPr>
          <w:fldChar w:fldCharType="end"/>
        </w:r>
      </w:hyperlink>
    </w:p>
    <w:p w14:paraId="0D010E22" w14:textId="7753F7A8" w:rsidR="00173C21" w:rsidRDefault="00173C21">
      <w:pPr>
        <w:pStyle w:val="TOC2"/>
        <w:rPr>
          <w:rFonts w:asciiTheme="minorHAnsi" w:eastAsiaTheme="minorEastAsia" w:hAnsiTheme="minorHAnsi" w:cstheme="minorBidi"/>
          <w:sz w:val="22"/>
        </w:rPr>
      </w:pPr>
      <w:hyperlink w:anchor="_Toc166666878" w:history="1">
        <w:r w:rsidRPr="004C44D2">
          <w:rPr>
            <w:rStyle w:val="Hyperlink"/>
          </w:rPr>
          <w:t>D.</w:t>
        </w:r>
        <w:r>
          <w:rPr>
            <w:rFonts w:asciiTheme="minorHAnsi" w:eastAsiaTheme="minorEastAsia" w:hAnsiTheme="minorHAnsi" w:cstheme="minorBidi"/>
            <w:sz w:val="22"/>
          </w:rPr>
          <w:tab/>
        </w:r>
        <w:r w:rsidRPr="004C44D2">
          <w:rPr>
            <w:rStyle w:val="Hyperlink"/>
          </w:rPr>
          <w:t>BUSINESS REQUIREMENTS</w:t>
        </w:r>
        <w:r>
          <w:rPr>
            <w:webHidden/>
          </w:rPr>
          <w:tab/>
        </w:r>
        <w:r>
          <w:rPr>
            <w:webHidden/>
          </w:rPr>
          <w:fldChar w:fldCharType="begin"/>
        </w:r>
        <w:r>
          <w:rPr>
            <w:webHidden/>
          </w:rPr>
          <w:instrText xml:space="preserve"> PAGEREF _Toc166666878 \h </w:instrText>
        </w:r>
        <w:r>
          <w:rPr>
            <w:webHidden/>
          </w:rPr>
        </w:r>
        <w:r>
          <w:rPr>
            <w:webHidden/>
          </w:rPr>
          <w:fldChar w:fldCharType="separate"/>
        </w:r>
        <w:r>
          <w:rPr>
            <w:webHidden/>
          </w:rPr>
          <w:t>28</w:t>
        </w:r>
        <w:r>
          <w:rPr>
            <w:webHidden/>
          </w:rPr>
          <w:fldChar w:fldCharType="end"/>
        </w:r>
      </w:hyperlink>
    </w:p>
    <w:p w14:paraId="7C87E8B3" w14:textId="36C95F0E" w:rsidR="00173C21" w:rsidRDefault="00173C21">
      <w:pPr>
        <w:pStyle w:val="TOC2"/>
        <w:rPr>
          <w:rFonts w:asciiTheme="minorHAnsi" w:eastAsiaTheme="minorEastAsia" w:hAnsiTheme="minorHAnsi" w:cstheme="minorBidi"/>
          <w:sz w:val="22"/>
        </w:rPr>
      </w:pPr>
      <w:hyperlink w:anchor="_Toc166666879" w:history="1">
        <w:r w:rsidRPr="004C44D2">
          <w:rPr>
            <w:rStyle w:val="Hyperlink"/>
          </w:rPr>
          <w:t>E.</w:t>
        </w:r>
        <w:r>
          <w:rPr>
            <w:rFonts w:asciiTheme="minorHAnsi" w:eastAsiaTheme="minorEastAsia" w:hAnsiTheme="minorHAnsi" w:cstheme="minorBidi"/>
            <w:sz w:val="22"/>
          </w:rPr>
          <w:tab/>
        </w:r>
        <w:r w:rsidRPr="004C44D2">
          <w:rPr>
            <w:rStyle w:val="Hyperlink"/>
          </w:rPr>
          <w:t>SCOPE OF WORK AND WORK PLAN</w:t>
        </w:r>
        <w:r>
          <w:rPr>
            <w:webHidden/>
          </w:rPr>
          <w:tab/>
        </w:r>
        <w:r>
          <w:rPr>
            <w:webHidden/>
          </w:rPr>
          <w:fldChar w:fldCharType="begin"/>
        </w:r>
        <w:r>
          <w:rPr>
            <w:webHidden/>
          </w:rPr>
          <w:instrText xml:space="preserve"> PAGEREF _Toc166666879 \h </w:instrText>
        </w:r>
        <w:r>
          <w:rPr>
            <w:webHidden/>
          </w:rPr>
        </w:r>
        <w:r>
          <w:rPr>
            <w:webHidden/>
          </w:rPr>
          <w:fldChar w:fldCharType="separate"/>
        </w:r>
        <w:r>
          <w:rPr>
            <w:webHidden/>
          </w:rPr>
          <w:t>28</w:t>
        </w:r>
        <w:r>
          <w:rPr>
            <w:webHidden/>
          </w:rPr>
          <w:fldChar w:fldCharType="end"/>
        </w:r>
      </w:hyperlink>
    </w:p>
    <w:p w14:paraId="04F70FD3" w14:textId="03B64361" w:rsidR="00173C21" w:rsidRDefault="00173C21">
      <w:pPr>
        <w:pStyle w:val="TOC1"/>
        <w:rPr>
          <w:rFonts w:asciiTheme="minorHAnsi" w:eastAsiaTheme="minorEastAsia" w:hAnsiTheme="minorHAnsi" w:cstheme="minorBidi"/>
          <w:b w:val="0"/>
          <w:bCs w:val="0"/>
          <w:noProof/>
          <w:sz w:val="22"/>
        </w:rPr>
      </w:pPr>
      <w:hyperlink w:anchor="_Toc166666880" w:history="1">
        <w:r w:rsidRPr="004C44D2">
          <w:rPr>
            <w:rStyle w:val="Hyperlink"/>
            <w:noProof/>
          </w:rPr>
          <w:t>VI.</w:t>
        </w:r>
        <w:r>
          <w:rPr>
            <w:rFonts w:asciiTheme="minorHAnsi" w:eastAsiaTheme="minorEastAsia" w:hAnsiTheme="minorHAnsi" w:cstheme="minorBidi"/>
            <w:b w:val="0"/>
            <w:bCs w:val="0"/>
            <w:noProof/>
            <w:sz w:val="22"/>
          </w:rPr>
          <w:tab/>
        </w:r>
        <w:r w:rsidRPr="004C44D2">
          <w:rPr>
            <w:rStyle w:val="Hyperlink"/>
            <w:noProof/>
          </w:rPr>
          <w:t>PROPOSAL INSTRUCTIONS</w:t>
        </w:r>
        <w:r>
          <w:rPr>
            <w:noProof/>
            <w:webHidden/>
          </w:rPr>
          <w:tab/>
        </w:r>
        <w:r>
          <w:rPr>
            <w:noProof/>
            <w:webHidden/>
          </w:rPr>
          <w:fldChar w:fldCharType="begin"/>
        </w:r>
        <w:r>
          <w:rPr>
            <w:noProof/>
            <w:webHidden/>
          </w:rPr>
          <w:instrText xml:space="preserve"> PAGEREF _Toc166666880 \h </w:instrText>
        </w:r>
        <w:r>
          <w:rPr>
            <w:noProof/>
            <w:webHidden/>
          </w:rPr>
        </w:r>
        <w:r>
          <w:rPr>
            <w:noProof/>
            <w:webHidden/>
          </w:rPr>
          <w:fldChar w:fldCharType="separate"/>
        </w:r>
        <w:r>
          <w:rPr>
            <w:noProof/>
            <w:webHidden/>
          </w:rPr>
          <w:t>30</w:t>
        </w:r>
        <w:r>
          <w:rPr>
            <w:noProof/>
            <w:webHidden/>
          </w:rPr>
          <w:fldChar w:fldCharType="end"/>
        </w:r>
      </w:hyperlink>
    </w:p>
    <w:p w14:paraId="1526D3D1" w14:textId="39C70D9F" w:rsidR="00173C21" w:rsidRDefault="00173C21">
      <w:pPr>
        <w:pStyle w:val="TOC2"/>
        <w:rPr>
          <w:rFonts w:asciiTheme="minorHAnsi" w:eastAsiaTheme="minorEastAsia" w:hAnsiTheme="minorHAnsi" w:cstheme="minorBidi"/>
          <w:sz w:val="22"/>
        </w:rPr>
      </w:pPr>
      <w:hyperlink w:anchor="_Toc166666881" w:history="1">
        <w:r w:rsidRPr="004C44D2">
          <w:rPr>
            <w:rStyle w:val="Hyperlink"/>
          </w:rPr>
          <w:t>A.</w:t>
        </w:r>
        <w:r>
          <w:rPr>
            <w:rFonts w:asciiTheme="minorHAnsi" w:eastAsiaTheme="minorEastAsia" w:hAnsiTheme="minorHAnsi" w:cstheme="minorBidi"/>
            <w:sz w:val="22"/>
          </w:rPr>
          <w:tab/>
        </w:r>
        <w:r w:rsidRPr="004C44D2">
          <w:rPr>
            <w:rStyle w:val="Hyperlink"/>
          </w:rPr>
          <w:t>PROPOSAL SUBMISSION</w:t>
        </w:r>
        <w:r>
          <w:rPr>
            <w:webHidden/>
          </w:rPr>
          <w:tab/>
        </w:r>
        <w:r>
          <w:rPr>
            <w:webHidden/>
          </w:rPr>
          <w:fldChar w:fldCharType="begin"/>
        </w:r>
        <w:r>
          <w:rPr>
            <w:webHidden/>
          </w:rPr>
          <w:instrText xml:space="preserve"> PAGEREF _Toc166666881 \h </w:instrText>
        </w:r>
        <w:r>
          <w:rPr>
            <w:webHidden/>
          </w:rPr>
        </w:r>
        <w:r>
          <w:rPr>
            <w:webHidden/>
          </w:rPr>
          <w:fldChar w:fldCharType="separate"/>
        </w:r>
        <w:r>
          <w:rPr>
            <w:webHidden/>
          </w:rPr>
          <w:t>30</w:t>
        </w:r>
        <w:r>
          <w:rPr>
            <w:webHidden/>
          </w:rPr>
          <w:fldChar w:fldCharType="end"/>
        </w:r>
      </w:hyperlink>
    </w:p>
    <w:p w14:paraId="0D98BB51" w14:textId="4709C47A" w:rsidR="00173C21" w:rsidRDefault="00173C21">
      <w:pPr>
        <w:pStyle w:val="TOC1"/>
        <w:rPr>
          <w:rFonts w:asciiTheme="minorHAnsi" w:eastAsiaTheme="minorEastAsia" w:hAnsiTheme="minorHAnsi" w:cstheme="minorBidi"/>
          <w:b w:val="0"/>
          <w:bCs w:val="0"/>
          <w:noProof/>
          <w:sz w:val="22"/>
        </w:rPr>
      </w:pPr>
      <w:hyperlink w:anchor="_Toc166666882" w:history="1">
        <w:r w:rsidRPr="004C44D2">
          <w:rPr>
            <w:rStyle w:val="Hyperlink"/>
            <w:noProof/>
          </w:rPr>
          <w:t>Form A Bidder Proposal Point of Contact</w:t>
        </w:r>
        <w:r>
          <w:rPr>
            <w:noProof/>
            <w:webHidden/>
          </w:rPr>
          <w:tab/>
        </w:r>
        <w:r>
          <w:rPr>
            <w:noProof/>
            <w:webHidden/>
          </w:rPr>
          <w:fldChar w:fldCharType="begin"/>
        </w:r>
        <w:r>
          <w:rPr>
            <w:noProof/>
            <w:webHidden/>
          </w:rPr>
          <w:instrText xml:space="preserve"> PAGEREF _Toc166666882 \h </w:instrText>
        </w:r>
        <w:r>
          <w:rPr>
            <w:noProof/>
            <w:webHidden/>
          </w:rPr>
        </w:r>
        <w:r>
          <w:rPr>
            <w:noProof/>
            <w:webHidden/>
          </w:rPr>
          <w:fldChar w:fldCharType="separate"/>
        </w:r>
        <w:r>
          <w:rPr>
            <w:noProof/>
            <w:webHidden/>
          </w:rPr>
          <w:t>33</w:t>
        </w:r>
        <w:r>
          <w:rPr>
            <w:noProof/>
            <w:webHidden/>
          </w:rPr>
          <w:fldChar w:fldCharType="end"/>
        </w:r>
      </w:hyperlink>
    </w:p>
    <w:p w14:paraId="3756C35B" w14:textId="798B9657" w:rsidR="00173C21" w:rsidRDefault="00173C21">
      <w:pPr>
        <w:pStyle w:val="TOC1"/>
        <w:rPr>
          <w:rFonts w:asciiTheme="minorHAnsi" w:eastAsiaTheme="minorEastAsia" w:hAnsiTheme="minorHAnsi" w:cstheme="minorBidi"/>
          <w:b w:val="0"/>
          <w:bCs w:val="0"/>
          <w:noProof/>
          <w:sz w:val="22"/>
        </w:rPr>
      </w:pPr>
      <w:hyperlink w:anchor="_Toc166666883" w:history="1">
        <w:r w:rsidRPr="004C44D2">
          <w:rPr>
            <w:rStyle w:val="Hyperlink"/>
            <w:noProof/>
          </w:rPr>
          <w:t>REQUEST FOR PROPOSAL FOR CONTRACTUAL SERVICES FORM</w:t>
        </w:r>
        <w:r>
          <w:rPr>
            <w:noProof/>
            <w:webHidden/>
          </w:rPr>
          <w:tab/>
        </w:r>
        <w:r>
          <w:rPr>
            <w:noProof/>
            <w:webHidden/>
          </w:rPr>
          <w:fldChar w:fldCharType="begin"/>
        </w:r>
        <w:r>
          <w:rPr>
            <w:noProof/>
            <w:webHidden/>
          </w:rPr>
          <w:instrText xml:space="preserve"> PAGEREF _Toc166666883 \h </w:instrText>
        </w:r>
        <w:r>
          <w:rPr>
            <w:noProof/>
            <w:webHidden/>
          </w:rPr>
        </w:r>
        <w:r>
          <w:rPr>
            <w:noProof/>
            <w:webHidden/>
          </w:rPr>
          <w:fldChar w:fldCharType="separate"/>
        </w:r>
        <w:r>
          <w:rPr>
            <w:noProof/>
            <w:webHidden/>
          </w:rPr>
          <w:t>34</w:t>
        </w:r>
        <w:r>
          <w:rPr>
            <w:noProof/>
            <w:webHidden/>
          </w:rPr>
          <w:fldChar w:fldCharType="end"/>
        </w:r>
      </w:hyperlink>
    </w:p>
    <w:p w14:paraId="62A22292" w14:textId="169144FD" w:rsidR="00FB6CE1" w:rsidRDefault="00FB6CE1">
      <w:pPr>
        <w:rPr>
          <w:b/>
          <w:bCs/>
          <w:noProof/>
        </w:rPr>
      </w:pPr>
      <w:r>
        <w:rPr>
          <w:b/>
          <w:bCs/>
          <w:noProof/>
        </w:rPr>
        <w:fldChar w:fldCharType="end"/>
      </w:r>
    </w:p>
    <w:p w14:paraId="303B2ADB" w14:textId="77777777" w:rsidR="007E204C" w:rsidRDefault="007E204C"/>
    <w:p w14:paraId="01152A63" w14:textId="77777777" w:rsidR="00322DF7" w:rsidRDefault="00322DF7" w:rsidP="00E77FB8">
      <w:pPr>
        <w:pStyle w:val="Heading1"/>
      </w:pPr>
    </w:p>
    <w:p w14:paraId="4BDE03F2" w14:textId="77777777" w:rsidR="00432441" w:rsidRDefault="00432441" w:rsidP="00E77FB8">
      <w:pPr>
        <w:pStyle w:val="Heading1"/>
      </w:pPr>
      <w:bookmarkStart w:id="5" w:name="_Toc126238505"/>
      <w:bookmarkStart w:id="6" w:name="_Toc129770762"/>
    </w:p>
    <w:p w14:paraId="7B27752E" w14:textId="77777777" w:rsidR="00432441" w:rsidRDefault="00432441" w:rsidP="00E77FB8">
      <w:pPr>
        <w:pStyle w:val="Heading1"/>
      </w:pPr>
    </w:p>
    <w:p w14:paraId="636C178F" w14:textId="77777777" w:rsidR="00DC72A4" w:rsidRDefault="00DC72A4" w:rsidP="00E77FB8">
      <w:pPr>
        <w:pStyle w:val="Heading1"/>
      </w:pPr>
    </w:p>
    <w:p w14:paraId="14E7BB34" w14:textId="77777777" w:rsidR="00DC72A4" w:rsidRDefault="00DC72A4" w:rsidP="00E77FB8">
      <w:pPr>
        <w:pStyle w:val="Heading1"/>
      </w:pPr>
    </w:p>
    <w:p w14:paraId="7F4D2BCF" w14:textId="77777777" w:rsidR="00DC72A4" w:rsidRDefault="00DC72A4" w:rsidP="00E77FB8">
      <w:pPr>
        <w:pStyle w:val="Heading1"/>
      </w:pPr>
    </w:p>
    <w:p w14:paraId="2407C84C" w14:textId="19056700" w:rsidR="008C1AFE" w:rsidRPr="002D0B61" w:rsidRDefault="00CC414C" w:rsidP="00E77FB8">
      <w:pPr>
        <w:pStyle w:val="Heading1"/>
      </w:pPr>
      <w:bookmarkStart w:id="7" w:name="_Toc166666797"/>
      <w:r w:rsidRPr="002D0B61">
        <w:t>G</w:t>
      </w:r>
      <w:r w:rsidR="008C1AFE" w:rsidRPr="002D0B61">
        <w:t>LOSSARY OF TERMS</w:t>
      </w:r>
      <w:bookmarkEnd w:id="5"/>
      <w:bookmarkEnd w:id="6"/>
      <w:bookmarkEnd w:id="7"/>
    </w:p>
    <w:p w14:paraId="080BFF57" w14:textId="77777777" w:rsidR="00265AC7" w:rsidRDefault="00265AC7" w:rsidP="007A5874">
      <w:pPr>
        <w:pStyle w:val="Glossary"/>
        <w:widowControl/>
        <w:rPr>
          <w:rStyle w:val="Glossary-Bold"/>
          <w:rFonts w:cs="Arial"/>
          <w:szCs w:val="18"/>
        </w:rPr>
      </w:pPr>
    </w:p>
    <w:p w14:paraId="129B907B" w14:textId="201CB301"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5ADA26C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505594" w:rsidRPr="003763B4">
        <w:rPr>
          <w:rFonts w:cs="Arial"/>
          <w:szCs w:val="18"/>
        </w:rPr>
        <w:t>Contractor“</w:t>
      </w:r>
      <w:r w:rsidR="00505594">
        <w:rPr>
          <w:rFonts w:cs="Arial"/>
          <w:szCs w:val="18"/>
        </w:rPr>
        <w:t xml:space="preserve"> </w:t>
      </w:r>
      <w:r w:rsidR="00505594" w:rsidRPr="003763B4">
        <w:rPr>
          <w:rFonts w:cs="Arial"/>
          <w:szCs w:val="18"/>
        </w:rPr>
        <w:t>and</w:t>
      </w:r>
      <w:r w:rsidRPr="003763B4">
        <w:rPr>
          <w:rFonts w:cs="Arial"/>
          <w:szCs w:val="18"/>
        </w:rPr>
        <w:t xml:space="preserve">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DA135B" w:rsidRDefault="004B308E" w:rsidP="007A5874">
      <w:pPr>
        <w:pStyle w:val="Glossary"/>
        <w:widowControl/>
      </w:pPr>
      <w:r>
        <w:rPr>
          <w:rFonts w:cs="Arial"/>
          <w:b/>
          <w:bCs/>
          <w:szCs w:val="18"/>
        </w:rPr>
        <w:t>Non-Responsive Proposal</w:t>
      </w:r>
      <w:r>
        <w:rPr>
          <w:rFonts w:cs="Arial"/>
          <w:szCs w:val="18"/>
        </w:rPr>
        <w:t xml:space="preserve">: </w:t>
      </w:r>
      <w:r w:rsidRPr="00DA135B">
        <w:t xml:space="preserve">Any proposal that does not comply with the requirements of the Request </w:t>
      </w:r>
      <w:r w:rsidR="00A047E6" w:rsidRPr="00DA135B">
        <w:t>f</w:t>
      </w:r>
      <w:r w:rsidRPr="00DA135B">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3E3A97F4"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lastRenderedPageBreak/>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DA135B" w:rsidRDefault="00E144A6" w:rsidP="007A5874">
      <w:pPr>
        <w:pStyle w:val="Glossary"/>
        <w:widowControl/>
      </w:pPr>
      <w:r w:rsidRPr="003763B4">
        <w:rPr>
          <w:rStyle w:val="Glossary-Bold"/>
          <w:rFonts w:cs="Arial"/>
          <w:szCs w:val="18"/>
        </w:rPr>
        <w:t xml:space="preserve">Should:  </w:t>
      </w:r>
      <w:r w:rsidR="0050020B" w:rsidRPr="00DA135B">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8" w:name="_Toc126238506"/>
      <w:bookmarkStart w:id="9" w:name="_Toc129770763"/>
      <w:bookmarkStart w:id="10" w:name="_Toc166666798"/>
      <w:r w:rsidRPr="002D0B61">
        <w:lastRenderedPageBreak/>
        <w:t>ACRONYM LIST</w:t>
      </w:r>
      <w:bookmarkEnd w:id="8"/>
      <w:bookmarkEnd w:id="9"/>
      <w:bookmarkEnd w:id="10"/>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11" w:name="_Toc126238507"/>
      <w:bookmarkStart w:id="12" w:name="_Toc129770764"/>
      <w:bookmarkStart w:id="13" w:name="_Toc166666799"/>
      <w:r w:rsidRPr="00784607">
        <w:rPr>
          <w:sz w:val="28"/>
          <w:szCs w:val="32"/>
        </w:rPr>
        <w:lastRenderedPageBreak/>
        <w:t>PROCUREMENT</w:t>
      </w:r>
      <w:r w:rsidRPr="009F2E87">
        <w:rPr>
          <w:sz w:val="36"/>
          <w:szCs w:val="40"/>
        </w:rPr>
        <w:t xml:space="preserve"> </w:t>
      </w:r>
      <w:r w:rsidR="004F62A6" w:rsidRPr="00784607">
        <w:rPr>
          <w:sz w:val="28"/>
          <w:szCs w:val="32"/>
        </w:rPr>
        <w:t>PROCEDURE</w:t>
      </w:r>
      <w:bookmarkEnd w:id="11"/>
      <w:bookmarkEnd w:id="12"/>
      <w:bookmarkEnd w:id="13"/>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4" w:name="_Toc126238508"/>
      <w:bookmarkStart w:id="15" w:name="_Toc129770765"/>
      <w:bookmarkStart w:id="16" w:name="_Toc166666800"/>
      <w:r w:rsidRPr="003763B4">
        <w:t>GENERAL INFORMATION</w:t>
      </w:r>
      <w:bookmarkEnd w:id="14"/>
      <w:bookmarkEnd w:id="15"/>
      <w:bookmarkEnd w:id="16"/>
      <w:r w:rsidRPr="003763B4">
        <w:t xml:space="preserve"> </w:t>
      </w:r>
    </w:p>
    <w:p w14:paraId="1EB54F85" w14:textId="16763EDF"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who will be responsible for providing</w:t>
      </w:r>
      <w:r w:rsidR="001953B0">
        <w:t xml:space="preserve"> a</w:t>
      </w:r>
      <w:r w:rsidRPr="006F5B27">
        <w:t xml:space="preserve"> </w:t>
      </w:r>
      <w:r w:rsidR="001953B0">
        <w:t>Technical Support and Troubleshooting contractor</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CA7543">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CA7543">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17" w:name="_Toc126238509"/>
      <w:bookmarkStart w:id="18" w:name="_Toc129770766"/>
      <w:bookmarkStart w:id="19" w:name="_Toc166666801"/>
      <w:r w:rsidRPr="006F5B27">
        <w:t>PROCURING OFFICE AND COMMUNICATION WITH STATE STAFF AND EVALUATORS</w:t>
      </w:r>
      <w:bookmarkEnd w:id="17"/>
      <w:bookmarkEnd w:id="18"/>
      <w:bookmarkEnd w:id="19"/>
      <w:r w:rsidRPr="006F5B27">
        <w:t xml:space="preserve"> </w:t>
      </w:r>
    </w:p>
    <w:p w14:paraId="596594B4" w14:textId="77777777"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t>
      </w:r>
      <w:r w:rsidRPr="00265AC7">
        <w:t>with State Purchasing Bureau. The point of contact</w:t>
      </w:r>
      <w:r w:rsidR="005B5726" w:rsidRPr="00265AC7">
        <w:t xml:space="preserve"> (POC)</w:t>
      </w:r>
      <w:r w:rsidRPr="00265AC7">
        <w:t xml:space="preserve"> for the procurement is as follows:</w:t>
      </w:r>
    </w:p>
    <w:p w14:paraId="2906B62D" w14:textId="77777777" w:rsidR="00D84EE2" w:rsidRPr="006F5B27" w:rsidRDefault="00D84EE2" w:rsidP="00B63AA9">
      <w:pPr>
        <w:pStyle w:val="Level2Body"/>
      </w:pPr>
    </w:p>
    <w:p w14:paraId="0187AEB3" w14:textId="280D0842" w:rsidR="00E94172" w:rsidRDefault="00E94172" w:rsidP="00D53335">
      <w:pPr>
        <w:pStyle w:val="Level2Body"/>
      </w:pPr>
      <w:r>
        <w:t xml:space="preserve">RFP Number: </w:t>
      </w:r>
      <w:r>
        <w:tab/>
      </w:r>
      <w:r w:rsidR="009D5A62">
        <w:t>6896 Z1</w:t>
      </w:r>
    </w:p>
    <w:p w14:paraId="4D45AE0B" w14:textId="64759CE6" w:rsidR="00D84EE2" w:rsidRPr="006F5B27" w:rsidRDefault="00D84EE2" w:rsidP="00D53335">
      <w:pPr>
        <w:pStyle w:val="Level2Body"/>
      </w:pPr>
      <w:r w:rsidRPr="006F5B27">
        <w:t xml:space="preserve">Name: </w:t>
      </w:r>
      <w:r w:rsidRPr="006F5B27">
        <w:tab/>
      </w:r>
      <w:r w:rsidRPr="006F5B27">
        <w:tab/>
      </w:r>
      <w:r w:rsidR="00265AC7">
        <w:t xml:space="preserve">Dianna Gilliland, </w:t>
      </w:r>
      <w:r w:rsidR="00E94172">
        <w:t xml:space="preserve">Procurement Contract Officer </w:t>
      </w:r>
      <w:r w:rsidRPr="006F5B27">
        <w:tab/>
        <w:t xml:space="preserve"> </w:t>
      </w:r>
    </w:p>
    <w:p w14:paraId="0532AB80" w14:textId="77777777" w:rsidR="00D84EE2" w:rsidRPr="00265AC7" w:rsidRDefault="00D84EE2" w:rsidP="00D53335">
      <w:pPr>
        <w:pStyle w:val="Level2Body"/>
      </w:pPr>
      <w:r w:rsidRPr="00265AC7">
        <w:t xml:space="preserve">Agency: </w:t>
      </w:r>
      <w:r w:rsidRPr="00265AC7">
        <w:tab/>
      </w:r>
      <w:r w:rsidRPr="00265AC7">
        <w:tab/>
        <w:t xml:space="preserve">State Purchasing Bureau </w:t>
      </w:r>
    </w:p>
    <w:p w14:paraId="03EA01BB" w14:textId="77777777" w:rsidR="00D84EE2" w:rsidRPr="00265AC7" w:rsidRDefault="00D84EE2" w:rsidP="00D53335">
      <w:pPr>
        <w:pStyle w:val="Level2Body"/>
      </w:pPr>
      <w:r w:rsidRPr="00265AC7">
        <w:t xml:space="preserve">Address: </w:t>
      </w:r>
      <w:r w:rsidRPr="00265AC7">
        <w:tab/>
        <w:t>1526 K Street, Suite 130</w:t>
      </w:r>
    </w:p>
    <w:p w14:paraId="43510733" w14:textId="77777777" w:rsidR="00D84EE2" w:rsidRPr="00265AC7" w:rsidRDefault="00D84EE2" w:rsidP="00D53335">
      <w:pPr>
        <w:pStyle w:val="Level2Body"/>
      </w:pPr>
      <w:r w:rsidRPr="00265AC7">
        <w:tab/>
      </w:r>
      <w:r w:rsidRPr="00265AC7">
        <w:tab/>
        <w:t>Lincoln, NE  68508</w:t>
      </w:r>
    </w:p>
    <w:p w14:paraId="168E0613" w14:textId="0335ABAD" w:rsidR="00D84EE2" w:rsidRPr="00265AC7" w:rsidRDefault="00D84EE2" w:rsidP="00D53335">
      <w:pPr>
        <w:pStyle w:val="Level2Body"/>
      </w:pPr>
      <w:r w:rsidRPr="00265AC7">
        <w:t>Telephone:</w:t>
      </w:r>
      <w:r w:rsidRPr="00265AC7">
        <w:tab/>
        <w:t>402-471-</w:t>
      </w:r>
      <w:r w:rsidR="00265AC7">
        <w:t>4193</w:t>
      </w:r>
    </w:p>
    <w:p w14:paraId="618BB282" w14:textId="1A70269D" w:rsidR="00D84EE2" w:rsidRPr="006F5B27" w:rsidRDefault="00D84EE2" w:rsidP="00D53335">
      <w:pPr>
        <w:pStyle w:val="Level2Body"/>
      </w:pPr>
      <w:r w:rsidRPr="00265AC7">
        <w:t>E-Mail:</w:t>
      </w:r>
      <w:r w:rsidRPr="00265AC7">
        <w:tab/>
      </w:r>
      <w:r w:rsidRPr="00265AC7">
        <w:tab/>
      </w:r>
      <w:hyperlink r:id="rId13" w:history="1">
        <w:r w:rsidRPr="00265AC7">
          <w:rPr>
            <w:rStyle w:val="Hyperlink"/>
            <w:color w:val="000000"/>
            <w:sz w:val="18"/>
            <w:u w:val="none"/>
          </w:rPr>
          <w:t>as.materielpurchasing@nebraska.gov</w:t>
        </w:r>
      </w:hyperlink>
      <w:r w:rsidR="003E3D87">
        <w:rPr>
          <w:rStyle w:val="Hyperlink"/>
          <w:color w:val="000000"/>
          <w:sz w:val="18"/>
          <w:u w:val="none"/>
        </w:rPr>
        <w:t xml:space="preserve"> </w:t>
      </w:r>
      <w:r w:rsidR="00265AC7">
        <w:rPr>
          <w:rStyle w:val="Hyperlink"/>
          <w:color w:val="000000"/>
          <w:sz w:val="18"/>
          <w:u w:val="none"/>
        </w:rPr>
        <w:t xml:space="preserve">  </w:t>
      </w:r>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22CC49B9"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r w:rsidR="00FE1AAB">
        <w:t>,</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0" w:name="_Toc126238510"/>
      <w:bookmarkStart w:id="21" w:name="_Ref130383949"/>
      <w:bookmarkStart w:id="22" w:name="_Ref130384725"/>
      <w:bookmarkStart w:id="23" w:name="_Ref130385235"/>
      <w:bookmarkStart w:id="24" w:name="_Ref130386542"/>
      <w:bookmarkStart w:id="25" w:name="_Ref130386580"/>
      <w:bookmarkStart w:id="26" w:name="_Toc129770767"/>
      <w:bookmarkStart w:id="27" w:name="_Toc166666802"/>
      <w:r w:rsidRPr="006F5B27">
        <w:t>SCHEDULE OF EVENTS</w:t>
      </w:r>
      <w:bookmarkEnd w:id="20"/>
      <w:bookmarkEnd w:id="21"/>
      <w:bookmarkEnd w:id="22"/>
      <w:bookmarkEnd w:id="23"/>
      <w:bookmarkEnd w:id="24"/>
      <w:bookmarkEnd w:id="25"/>
      <w:bookmarkEnd w:id="26"/>
      <w:bookmarkEnd w:id="27"/>
      <w:r w:rsidRPr="006F5B27">
        <w:t xml:space="preserve"> </w:t>
      </w:r>
    </w:p>
    <w:p w14:paraId="57EC43F0" w14:textId="5BEE0789"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Pr="00671049" w:rsidRDefault="00101B49" w:rsidP="00671049">
      <w:pPr>
        <w:pStyle w:val="Level2Body"/>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3335AD">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tcPr>
          <w:p w14:paraId="626E489A" w14:textId="5DD29AC6" w:rsidR="00FE1AAB" w:rsidRPr="003335AD"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5CCCEC15" w:rsidR="00166A79" w:rsidRPr="002D0B61" w:rsidRDefault="006146F9" w:rsidP="006146F9">
            <w:pPr>
              <w:pStyle w:val="SchedofEventsbody-Left"/>
              <w:jc w:val="center"/>
              <w:rPr>
                <w:sz w:val="18"/>
              </w:rPr>
            </w:pPr>
            <w:r>
              <w:rPr>
                <w:sz w:val="18"/>
              </w:rPr>
              <w:t>May 15, 2024</w:t>
            </w:r>
          </w:p>
        </w:tc>
      </w:tr>
      <w:tr w:rsidR="00166A79" w:rsidRPr="002B2CFA" w14:paraId="5CFAC6B5" w14:textId="77777777" w:rsidTr="003335AD">
        <w:trPr>
          <w:cantSplit/>
          <w:trHeight w:val="921"/>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tcPr>
          <w:p w14:paraId="5719FAD9" w14:textId="20FEB067" w:rsidR="00166A79" w:rsidRDefault="00166A79" w:rsidP="00540C87">
            <w:pPr>
              <w:pStyle w:val="SchedofEventsbody-Left"/>
              <w:rPr>
                <w:sz w:val="18"/>
              </w:rPr>
            </w:pPr>
            <w:r w:rsidRPr="002D0B61">
              <w:rPr>
                <w:sz w:val="18"/>
              </w:rPr>
              <w:t xml:space="preserve">Last day to submit written </w:t>
            </w:r>
            <w:r w:rsidR="00FE1AAB" w:rsidRPr="002D0B61">
              <w:rPr>
                <w:sz w:val="18"/>
              </w:rPr>
              <w:t>questions.</w:t>
            </w:r>
          </w:p>
          <w:p w14:paraId="1AB94D39" w14:textId="7EA8DAB4" w:rsidR="0002200A" w:rsidRPr="004E2156" w:rsidRDefault="0002200A" w:rsidP="0002200A">
            <w:pPr>
              <w:pStyle w:val="SchedofEventsbody-Left"/>
              <w:rPr>
                <w:sz w:val="16"/>
                <w:szCs w:val="16"/>
              </w:rPr>
            </w:pPr>
          </w:p>
          <w:p w14:paraId="554A5843" w14:textId="6037F583" w:rsidR="0002200A" w:rsidRPr="003335AD" w:rsidRDefault="0002200A" w:rsidP="001953B0">
            <w:pPr>
              <w:pStyle w:val="SchedofEventsbody-Left"/>
              <w:rPr>
                <w:sz w:val="18"/>
              </w:rPr>
            </w:pPr>
            <w:r>
              <w:rPr>
                <w:sz w:val="18"/>
              </w:rPr>
              <w:t>ShareFile link for uploading questions:</w:t>
            </w:r>
            <w:r w:rsidR="00E94172">
              <w:rPr>
                <w:sz w:val="18"/>
              </w:rPr>
              <w:t xml:space="preserve"> </w:t>
            </w:r>
            <w:hyperlink r:id="rId14" w:history="1">
              <w:r w:rsidR="001156A3" w:rsidRPr="00DE2AA5">
                <w:rPr>
                  <w:rStyle w:val="Hyperlink"/>
                  <w:sz w:val="18"/>
                </w:rPr>
                <w:t>https://nebraska.sharefile.com/r-rcb45a632dad0421bb41e0d939a3e2480</w:t>
              </w:r>
            </w:hyperlink>
            <w:r w:rsidR="001156A3">
              <w:rPr>
                <w:sz w:val="18"/>
              </w:rPr>
              <w:t xml:space="preserve"> </w:t>
            </w:r>
          </w:p>
        </w:tc>
        <w:tc>
          <w:tcPr>
            <w:tcW w:w="2509" w:type="dxa"/>
            <w:vAlign w:val="center"/>
          </w:tcPr>
          <w:p w14:paraId="2028EC37" w14:textId="124BE58A" w:rsidR="00166A79" w:rsidRPr="002D0B61" w:rsidRDefault="000B41E2" w:rsidP="006146F9">
            <w:pPr>
              <w:pStyle w:val="SchedofEventsbody-Left"/>
              <w:jc w:val="center"/>
              <w:rPr>
                <w:sz w:val="18"/>
              </w:rPr>
            </w:pPr>
            <w:r>
              <w:rPr>
                <w:sz w:val="18"/>
              </w:rPr>
              <w:t xml:space="preserve">May </w:t>
            </w:r>
            <w:r w:rsidR="006146F9">
              <w:rPr>
                <w:sz w:val="18"/>
              </w:rPr>
              <w:t>22</w:t>
            </w:r>
            <w:r>
              <w:rPr>
                <w:sz w:val="18"/>
              </w:rPr>
              <w:t>, 2024</w:t>
            </w:r>
          </w:p>
        </w:tc>
      </w:tr>
      <w:tr w:rsidR="00166A79" w:rsidRPr="002B2CFA" w14:paraId="7973549B" w14:textId="77777777" w:rsidTr="003335AD">
        <w:trPr>
          <w:cantSplit/>
          <w:trHeight w:val="480"/>
        </w:trPr>
        <w:tc>
          <w:tcPr>
            <w:tcW w:w="494" w:type="dxa"/>
            <w:vAlign w:val="center"/>
          </w:tcPr>
          <w:p w14:paraId="298F3A1F" w14:textId="31350A1B"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tcPr>
          <w:p w14:paraId="2A5394BF" w14:textId="64684AE6" w:rsidR="00FE1AAB" w:rsidRPr="004E2156" w:rsidRDefault="00166A79" w:rsidP="00540C87">
            <w:pPr>
              <w:pStyle w:val="SchedofEventsbody-Left"/>
              <w:rPr>
                <w:rStyle w:val="Hyperlink"/>
                <w:color w:val="auto"/>
                <w:sz w:val="18"/>
                <w:szCs w:val="18"/>
                <w:u w:val="none"/>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to be posted to the </w:t>
            </w:r>
            <w:r w:rsidRPr="00237FAC">
              <w:rPr>
                <w:sz w:val="18"/>
                <w:szCs w:val="18"/>
              </w:rPr>
              <w:t xml:space="preserve">Internet at: </w:t>
            </w:r>
            <w:hyperlink r:id="rId15" w:history="1">
              <w:r w:rsidR="0002200A" w:rsidRPr="00317DBA">
                <w:rPr>
                  <w:rStyle w:val="Hyperlink"/>
                  <w:sz w:val="18"/>
                  <w:szCs w:val="18"/>
                </w:rPr>
                <w:t>http://das.nebraska.gov/materiel/bidopps.html</w:t>
              </w:r>
            </w:hyperlink>
            <w:r w:rsidR="006F0200" w:rsidRPr="00237FAC">
              <w:rPr>
                <w:rStyle w:val="Level2BodyChar"/>
                <w:color w:val="auto"/>
                <w:szCs w:val="18"/>
              </w:rPr>
              <w:t xml:space="preserve"> </w:t>
            </w:r>
          </w:p>
        </w:tc>
        <w:tc>
          <w:tcPr>
            <w:tcW w:w="2509" w:type="dxa"/>
            <w:vAlign w:val="center"/>
          </w:tcPr>
          <w:p w14:paraId="637E258C" w14:textId="2C30F57A" w:rsidR="00166A79" w:rsidRPr="002D0B61" w:rsidRDefault="000B41E2" w:rsidP="006146F9">
            <w:pPr>
              <w:pStyle w:val="SchedofEventsbody-Left"/>
              <w:jc w:val="center"/>
              <w:rPr>
                <w:sz w:val="18"/>
              </w:rPr>
            </w:pPr>
            <w:r>
              <w:rPr>
                <w:sz w:val="18"/>
              </w:rPr>
              <w:t xml:space="preserve">May </w:t>
            </w:r>
            <w:r w:rsidR="006146F9">
              <w:rPr>
                <w:sz w:val="18"/>
              </w:rPr>
              <w:t>24</w:t>
            </w:r>
            <w:r>
              <w:rPr>
                <w:sz w:val="18"/>
              </w:rPr>
              <w:t>, 2024</w:t>
            </w:r>
          </w:p>
        </w:tc>
      </w:tr>
      <w:tr w:rsidR="00166A79" w:rsidRPr="002B2CFA" w14:paraId="112E9CCE" w14:textId="77777777" w:rsidTr="003335AD">
        <w:trPr>
          <w:cantSplit/>
          <w:trHeight w:val="8220"/>
        </w:trPr>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tcPr>
          <w:p w14:paraId="37A6449C" w14:textId="77777777" w:rsidR="00166A79" w:rsidRPr="004E2156" w:rsidRDefault="00166A79" w:rsidP="00540C87">
            <w:pPr>
              <w:pStyle w:val="SchedofEventsbody-Left"/>
              <w:keepNext/>
              <w:rPr>
                <w:sz w:val="16"/>
                <w:szCs w:val="16"/>
              </w:rPr>
            </w:pPr>
            <w:r w:rsidRPr="004E2156">
              <w:rPr>
                <w:sz w:val="18"/>
                <w:szCs w:val="18"/>
              </w:rPr>
              <w:t xml:space="preserve">Proposal </w:t>
            </w:r>
            <w:r w:rsidR="00783FEB" w:rsidRPr="004E2156">
              <w:rPr>
                <w:sz w:val="18"/>
                <w:szCs w:val="18"/>
              </w:rPr>
              <w:t>O</w:t>
            </w:r>
            <w:r w:rsidRPr="004E2156">
              <w:rPr>
                <w:sz w:val="18"/>
                <w:szCs w:val="18"/>
              </w:rPr>
              <w:t>pening</w:t>
            </w:r>
            <w:r w:rsidR="00101B49" w:rsidRPr="004E2156">
              <w:rPr>
                <w:sz w:val="18"/>
                <w:szCs w:val="18"/>
              </w:rPr>
              <w:t xml:space="preserve"> – Online Via Zoom:</w:t>
            </w:r>
            <w:r w:rsidR="001553C5" w:rsidRPr="004E2156">
              <w:rPr>
                <w:sz w:val="18"/>
                <w:szCs w:val="18"/>
              </w:rPr>
              <w:br/>
            </w:r>
          </w:p>
          <w:p w14:paraId="00A2E047" w14:textId="73574BCA" w:rsidR="00101B49" w:rsidRPr="004E2156" w:rsidRDefault="00101B49" w:rsidP="00540C87">
            <w:pPr>
              <w:pStyle w:val="SchedofEventsbody-Left"/>
              <w:keepNext/>
              <w:rPr>
                <w:sz w:val="18"/>
                <w:szCs w:val="18"/>
              </w:rPr>
            </w:pPr>
            <w:r w:rsidRPr="004E2156">
              <w:rPr>
                <w:sz w:val="18"/>
                <w:szCs w:val="18"/>
              </w:rPr>
              <w:t xml:space="preserve">IT IS THE BIDDER’S RESPONSIBILTY TO UPLOAD ELECTRONIC FILES </w:t>
            </w:r>
            <w:r w:rsidR="00293818" w:rsidRPr="004E2156">
              <w:rPr>
                <w:sz w:val="18"/>
                <w:szCs w:val="18"/>
              </w:rPr>
              <w:t>BY OPENING DATE AND TIME. EXCEPTIONS WILL NOT BE MADE FOR TECHNOLOGY ISSUES</w:t>
            </w:r>
            <w:r w:rsidRPr="004E2156">
              <w:rPr>
                <w:sz w:val="18"/>
                <w:szCs w:val="18"/>
              </w:rPr>
              <w:t>.</w:t>
            </w:r>
          </w:p>
          <w:p w14:paraId="0382C1D6" w14:textId="77777777" w:rsidR="00101B49" w:rsidRPr="004E2156" w:rsidRDefault="00101B49" w:rsidP="00101B49">
            <w:pPr>
              <w:pStyle w:val="SchedofEventsbody-Left"/>
              <w:keepNext/>
              <w:rPr>
                <w:sz w:val="16"/>
                <w:szCs w:val="16"/>
              </w:rPr>
            </w:pPr>
          </w:p>
          <w:p w14:paraId="4A52F181" w14:textId="462EBD1B" w:rsidR="00101B49" w:rsidRPr="004E2156" w:rsidRDefault="00101B49" w:rsidP="00101B49">
            <w:pPr>
              <w:pStyle w:val="SchedofEventsbody-Left"/>
              <w:keepNext/>
              <w:rPr>
                <w:sz w:val="18"/>
                <w:szCs w:val="18"/>
              </w:rPr>
            </w:pPr>
            <w:r w:rsidRPr="004E2156">
              <w:rPr>
                <w:sz w:val="18"/>
                <w:szCs w:val="18"/>
              </w:rPr>
              <w:t>ShareFile Electronic Proposal Submission Link:</w:t>
            </w:r>
            <w:r w:rsidR="0094227E" w:rsidRPr="004E2156">
              <w:rPr>
                <w:sz w:val="18"/>
                <w:szCs w:val="18"/>
              </w:rPr>
              <w:t xml:space="preserve"> </w:t>
            </w:r>
            <w:hyperlink r:id="rId16" w:history="1">
              <w:r w:rsidR="001156A3" w:rsidRPr="004E2156">
                <w:rPr>
                  <w:rStyle w:val="Hyperlink"/>
                  <w:sz w:val="18"/>
                  <w:szCs w:val="18"/>
                </w:rPr>
                <w:t>https://nebraska.sharefile.com/r-ra7d576462f2f45489d5a9a9b9dd97bdc</w:t>
              </w:r>
            </w:hyperlink>
            <w:r w:rsidR="001156A3" w:rsidRPr="004E2156">
              <w:rPr>
                <w:sz w:val="18"/>
                <w:szCs w:val="18"/>
              </w:rPr>
              <w:t xml:space="preserve"> </w:t>
            </w:r>
          </w:p>
          <w:p w14:paraId="6B07C121" w14:textId="77777777" w:rsidR="00101B49" w:rsidRPr="004E2156" w:rsidRDefault="00101B49" w:rsidP="00540C87">
            <w:pPr>
              <w:pStyle w:val="SchedofEventsbody-Left"/>
              <w:keepNext/>
              <w:rPr>
                <w:sz w:val="16"/>
                <w:szCs w:val="16"/>
              </w:rPr>
            </w:pPr>
          </w:p>
          <w:p w14:paraId="33BCC586" w14:textId="77777777" w:rsidR="004E2156" w:rsidRPr="004E2156" w:rsidRDefault="004E2156" w:rsidP="004E2156">
            <w:pPr>
              <w:pStyle w:val="PlainText"/>
              <w:rPr>
                <w:b/>
                <w:bCs/>
                <w:sz w:val="18"/>
                <w:szCs w:val="18"/>
              </w:rPr>
            </w:pPr>
            <w:r w:rsidRPr="004E2156">
              <w:rPr>
                <w:b/>
                <w:bCs/>
                <w:sz w:val="18"/>
                <w:szCs w:val="18"/>
              </w:rPr>
              <w:t>Join Zoom Meeting</w:t>
            </w:r>
          </w:p>
          <w:p w14:paraId="6BF27D58" w14:textId="77777777" w:rsidR="004E2156" w:rsidRPr="004E2156" w:rsidRDefault="004E2156" w:rsidP="004E2156">
            <w:pPr>
              <w:pStyle w:val="PlainText"/>
              <w:rPr>
                <w:sz w:val="18"/>
                <w:szCs w:val="18"/>
              </w:rPr>
            </w:pPr>
            <w:hyperlink r:id="rId17" w:history="1">
              <w:r w:rsidRPr="004E2156">
                <w:rPr>
                  <w:rStyle w:val="Hyperlink"/>
                  <w:sz w:val="18"/>
                  <w:szCs w:val="18"/>
                </w:rPr>
                <w:t>https://us02web.zoom.us/j/82904807349?pwd=aUxlT2JKbWhUNXR0TlorTjA2THQyUT09</w:t>
              </w:r>
            </w:hyperlink>
          </w:p>
          <w:p w14:paraId="50BF86BD" w14:textId="77777777" w:rsidR="004E2156" w:rsidRPr="004E2156" w:rsidRDefault="004E2156" w:rsidP="004E2156">
            <w:pPr>
              <w:pStyle w:val="PlainText"/>
              <w:rPr>
                <w:sz w:val="16"/>
                <w:szCs w:val="16"/>
              </w:rPr>
            </w:pPr>
          </w:p>
          <w:p w14:paraId="5EA0DE8B" w14:textId="77777777" w:rsidR="004E2156" w:rsidRPr="003335AD" w:rsidRDefault="004E2156" w:rsidP="004E2156">
            <w:pPr>
              <w:pStyle w:val="PlainText"/>
              <w:rPr>
                <w:sz w:val="16"/>
                <w:szCs w:val="16"/>
              </w:rPr>
            </w:pPr>
            <w:r w:rsidRPr="003335AD">
              <w:rPr>
                <w:sz w:val="16"/>
                <w:szCs w:val="16"/>
              </w:rPr>
              <w:t>Meeting ID: 829 0480 7349</w:t>
            </w:r>
          </w:p>
          <w:p w14:paraId="239E6B0D" w14:textId="55EC5C9F" w:rsidR="004E2156" w:rsidRPr="003335AD" w:rsidRDefault="004E2156" w:rsidP="004E2156">
            <w:pPr>
              <w:pStyle w:val="PlainText"/>
              <w:rPr>
                <w:sz w:val="16"/>
                <w:szCs w:val="16"/>
              </w:rPr>
            </w:pPr>
            <w:r w:rsidRPr="003335AD">
              <w:rPr>
                <w:sz w:val="16"/>
                <w:szCs w:val="16"/>
              </w:rPr>
              <w:t>Passcode: 420356</w:t>
            </w:r>
          </w:p>
          <w:p w14:paraId="0F7D9F20" w14:textId="77777777" w:rsidR="004E2156" w:rsidRPr="003335AD" w:rsidRDefault="004E2156" w:rsidP="004E2156">
            <w:pPr>
              <w:pStyle w:val="PlainText"/>
              <w:rPr>
                <w:sz w:val="16"/>
                <w:szCs w:val="16"/>
              </w:rPr>
            </w:pPr>
          </w:p>
          <w:p w14:paraId="614E5A73" w14:textId="77777777" w:rsidR="004E2156" w:rsidRPr="003335AD" w:rsidRDefault="004E2156" w:rsidP="004E2156">
            <w:pPr>
              <w:pStyle w:val="PlainText"/>
              <w:rPr>
                <w:sz w:val="16"/>
                <w:szCs w:val="16"/>
              </w:rPr>
            </w:pPr>
            <w:r w:rsidRPr="003335AD">
              <w:rPr>
                <w:sz w:val="16"/>
                <w:szCs w:val="16"/>
              </w:rPr>
              <w:t>One tap mobile</w:t>
            </w:r>
          </w:p>
          <w:p w14:paraId="15F0E717" w14:textId="77777777" w:rsidR="004E2156" w:rsidRPr="003335AD" w:rsidRDefault="004E2156" w:rsidP="004E2156">
            <w:pPr>
              <w:pStyle w:val="PlainText"/>
              <w:rPr>
                <w:sz w:val="16"/>
                <w:szCs w:val="16"/>
              </w:rPr>
            </w:pPr>
            <w:r w:rsidRPr="003335AD">
              <w:rPr>
                <w:sz w:val="16"/>
                <w:szCs w:val="16"/>
              </w:rPr>
              <w:t xml:space="preserve">+16694449171,,82904807349#,,,,*420356# US </w:t>
            </w:r>
          </w:p>
          <w:p w14:paraId="384226D9" w14:textId="5104C5CC" w:rsidR="004E2156" w:rsidRPr="003335AD" w:rsidRDefault="004E2156" w:rsidP="004E2156">
            <w:pPr>
              <w:pStyle w:val="PlainText"/>
              <w:rPr>
                <w:sz w:val="16"/>
                <w:szCs w:val="16"/>
              </w:rPr>
            </w:pPr>
            <w:r w:rsidRPr="003335AD">
              <w:rPr>
                <w:sz w:val="16"/>
                <w:szCs w:val="16"/>
              </w:rPr>
              <w:t>+16699006833,,82904807349#,,,,*420356# US (San Jose)</w:t>
            </w:r>
          </w:p>
          <w:p w14:paraId="5CD92FAB" w14:textId="77777777" w:rsidR="004E2156" w:rsidRPr="003335AD" w:rsidRDefault="004E2156" w:rsidP="004E2156">
            <w:pPr>
              <w:pStyle w:val="PlainText"/>
              <w:rPr>
                <w:sz w:val="16"/>
                <w:szCs w:val="16"/>
              </w:rPr>
            </w:pPr>
          </w:p>
          <w:p w14:paraId="13068EFC" w14:textId="77777777" w:rsidR="004E2156" w:rsidRPr="003335AD" w:rsidRDefault="004E2156" w:rsidP="004E2156">
            <w:pPr>
              <w:pStyle w:val="PlainText"/>
              <w:rPr>
                <w:sz w:val="16"/>
                <w:szCs w:val="16"/>
              </w:rPr>
            </w:pPr>
            <w:r w:rsidRPr="003335AD">
              <w:rPr>
                <w:sz w:val="16"/>
                <w:szCs w:val="16"/>
              </w:rPr>
              <w:t>Dial by your location</w:t>
            </w:r>
          </w:p>
          <w:p w14:paraId="7DA8278B" w14:textId="77777777" w:rsidR="004E2156" w:rsidRPr="003335AD" w:rsidRDefault="004E2156" w:rsidP="004E2156">
            <w:pPr>
              <w:pStyle w:val="PlainText"/>
              <w:rPr>
                <w:sz w:val="16"/>
                <w:szCs w:val="16"/>
              </w:rPr>
            </w:pPr>
            <w:r w:rsidRPr="003335AD">
              <w:rPr>
                <w:sz w:val="16"/>
                <w:szCs w:val="16"/>
              </w:rPr>
              <w:t>• +1 669 444 9171 US</w:t>
            </w:r>
          </w:p>
          <w:p w14:paraId="37020312" w14:textId="77777777" w:rsidR="004E2156" w:rsidRPr="003335AD" w:rsidRDefault="004E2156" w:rsidP="004E2156">
            <w:pPr>
              <w:pStyle w:val="PlainText"/>
              <w:rPr>
                <w:sz w:val="16"/>
                <w:szCs w:val="16"/>
              </w:rPr>
            </w:pPr>
            <w:r w:rsidRPr="003335AD">
              <w:rPr>
                <w:sz w:val="16"/>
                <w:szCs w:val="16"/>
              </w:rPr>
              <w:t>• +1 669 900 6833 US (San Jose)</w:t>
            </w:r>
          </w:p>
          <w:p w14:paraId="633CA1E1" w14:textId="77777777" w:rsidR="004E2156" w:rsidRPr="003335AD" w:rsidRDefault="004E2156" w:rsidP="004E2156">
            <w:pPr>
              <w:pStyle w:val="PlainText"/>
              <w:rPr>
                <w:sz w:val="16"/>
                <w:szCs w:val="16"/>
              </w:rPr>
            </w:pPr>
            <w:r w:rsidRPr="003335AD">
              <w:rPr>
                <w:sz w:val="16"/>
                <w:szCs w:val="16"/>
              </w:rPr>
              <w:t>• +1 719 359 4580 US</w:t>
            </w:r>
          </w:p>
          <w:p w14:paraId="281B1480" w14:textId="77777777" w:rsidR="004E2156" w:rsidRPr="003335AD" w:rsidRDefault="004E2156" w:rsidP="004E2156">
            <w:pPr>
              <w:pStyle w:val="PlainText"/>
              <w:rPr>
                <w:sz w:val="16"/>
                <w:szCs w:val="16"/>
              </w:rPr>
            </w:pPr>
            <w:r w:rsidRPr="003335AD">
              <w:rPr>
                <w:sz w:val="16"/>
                <w:szCs w:val="16"/>
              </w:rPr>
              <w:t>• +1 253 205 0468 US</w:t>
            </w:r>
          </w:p>
          <w:p w14:paraId="31EE2B39" w14:textId="77777777" w:rsidR="004E2156" w:rsidRPr="003335AD" w:rsidRDefault="004E2156" w:rsidP="004E2156">
            <w:pPr>
              <w:pStyle w:val="PlainText"/>
              <w:rPr>
                <w:sz w:val="16"/>
                <w:szCs w:val="16"/>
              </w:rPr>
            </w:pPr>
            <w:r w:rsidRPr="003335AD">
              <w:rPr>
                <w:sz w:val="16"/>
                <w:szCs w:val="16"/>
              </w:rPr>
              <w:t>• +1 253 215 8782 US (Tacoma)</w:t>
            </w:r>
          </w:p>
          <w:p w14:paraId="18FCF071" w14:textId="77777777" w:rsidR="004E2156" w:rsidRPr="003335AD" w:rsidRDefault="004E2156" w:rsidP="004E2156">
            <w:pPr>
              <w:pStyle w:val="PlainText"/>
              <w:rPr>
                <w:sz w:val="16"/>
                <w:szCs w:val="16"/>
              </w:rPr>
            </w:pPr>
            <w:r w:rsidRPr="003335AD">
              <w:rPr>
                <w:sz w:val="16"/>
                <w:szCs w:val="16"/>
              </w:rPr>
              <w:t>• +1 346 248 7799 US (Houston)</w:t>
            </w:r>
          </w:p>
          <w:p w14:paraId="3AA0E483" w14:textId="77777777" w:rsidR="004E2156" w:rsidRPr="003335AD" w:rsidRDefault="004E2156" w:rsidP="004E2156">
            <w:pPr>
              <w:pStyle w:val="PlainText"/>
              <w:rPr>
                <w:sz w:val="16"/>
                <w:szCs w:val="16"/>
              </w:rPr>
            </w:pPr>
            <w:r w:rsidRPr="003335AD">
              <w:rPr>
                <w:sz w:val="16"/>
                <w:szCs w:val="16"/>
              </w:rPr>
              <w:t>• +1 929 205 6099 US (New York)</w:t>
            </w:r>
          </w:p>
          <w:p w14:paraId="496B37AD" w14:textId="77777777" w:rsidR="004E2156" w:rsidRPr="003335AD" w:rsidRDefault="004E2156" w:rsidP="004E2156">
            <w:pPr>
              <w:pStyle w:val="PlainText"/>
              <w:rPr>
                <w:sz w:val="16"/>
                <w:szCs w:val="16"/>
              </w:rPr>
            </w:pPr>
            <w:r w:rsidRPr="003335AD">
              <w:rPr>
                <w:sz w:val="16"/>
                <w:szCs w:val="16"/>
              </w:rPr>
              <w:t>• +1 301 715 8592 US (Washington DC)</w:t>
            </w:r>
          </w:p>
          <w:p w14:paraId="3143C9A1" w14:textId="77777777" w:rsidR="004E2156" w:rsidRPr="003335AD" w:rsidRDefault="004E2156" w:rsidP="004E2156">
            <w:pPr>
              <w:pStyle w:val="PlainText"/>
              <w:rPr>
                <w:sz w:val="16"/>
                <w:szCs w:val="16"/>
              </w:rPr>
            </w:pPr>
            <w:r w:rsidRPr="003335AD">
              <w:rPr>
                <w:sz w:val="16"/>
                <w:szCs w:val="16"/>
              </w:rPr>
              <w:t>• +1 305 224 1968 US</w:t>
            </w:r>
          </w:p>
          <w:p w14:paraId="109B00E7" w14:textId="77777777" w:rsidR="004E2156" w:rsidRPr="003335AD" w:rsidRDefault="004E2156" w:rsidP="004E2156">
            <w:pPr>
              <w:pStyle w:val="PlainText"/>
              <w:rPr>
                <w:sz w:val="16"/>
                <w:szCs w:val="16"/>
              </w:rPr>
            </w:pPr>
            <w:r w:rsidRPr="003335AD">
              <w:rPr>
                <w:sz w:val="16"/>
                <w:szCs w:val="16"/>
              </w:rPr>
              <w:t>• +1 309 205 3325 US</w:t>
            </w:r>
          </w:p>
          <w:p w14:paraId="257E6879" w14:textId="77777777" w:rsidR="004E2156" w:rsidRPr="003335AD" w:rsidRDefault="004E2156" w:rsidP="004E2156">
            <w:pPr>
              <w:pStyle w:val="PlainText"/>
              <w:rPr>
                <w:sz w:val="16"/>
                <w:szCs w:val="16"/>
              </w:rPr>
            </w:pPr>
            <w:r w:rsidRPr="003335AD">
              <w:rPr>
                <w:sz w:val="16"/>
                <w:szCs w:val="16"/>
              </w:rPr>
              <w:t>• +1 312 626 6799 US (Chicago)</w:t>
            </w:r>
          </w:p>
          <w:p w14:paraId="7D7AB987" w14:textId="77777777" w:rsidR="004E2156" w:rsidRPr="003335AD" w:rsidRDefault="004E2156" w:rsidP="004E2156">
            <w:pPr>
              <w:pStyle w:val="PlainText"/>
              <w:rPr>
                <w:sz w:val="16"/>
                <w:szCs w:val="16"/>
              </w:rPr>
            </w:pPr>
            <w:r w:rsidRPr="003335AD">
              <w:rPr>
                <w:sz w:val="16"/>
                <w:szCs w:val="16"/>
              </w:rPr>
              <w:t>• +1 360 209 5623 US</w:t>
            </w:r>
          </w:p>
          <w:p w14:paraId="682C6C7F" w14:textId="77777777" w:rsidR="004E2156" w:rsidRPr="003335AD" w:rsidRDefault="004E2156" w:rsidP="004E2156">
            <w:pPr>
              <w:pStyle w:val="PlainText"/>
              <w:rPr>
                <w:sz w:val="16"/>
                <w:szCs w:val="16"/>
              </w:rPr>
            </w:pPr>
            <w:r w:rsidRPr="003335AD">
              <w:rPr>
                <w:sz w:val="16"/>
                <w:szCs w:val="16"/>
              </w:rPr>
              <w:t>• +1 386 347 5053 US</w:t>
            </w:r>
          </w:p>
          <w:p w14:paraId="0B4B391A" w14:textId="77777777" w:rsidR="004E2156" w:rsidRPr="003335AD" w:rsidRDefault="004E2156" w:rsidP="004E2156">
            <w:pPr>
              <w:pStyle w:val="PlainText"/>
              <w:rPr>
                <w:sz w:val="16"/>
                <w:szCs w:val="16"/>
              </w:rPr>
            </w:pPr>
            <w:r w:rsidRPr="003335AD">
              <w:rPr>
                <w:sz w:val="16"/>
                <w:szCs w:val="16"/>
              </w:rPr>
              <w:t>• +1 507 473 4847 US</w:t>
            </w:r>
          </w:p>
          <w:p w14:paraId="5FDA62AD" w14:textId="77777777" w:rsidR="004E2156" w:rsidRPr="003335AD" w:rsidRDefault="004E2156" w:rsidP="004E2156">
            <w:pPr>
              <w:pStyle w:val="PlainText"/>
              <w:rPr>
                <w:sz w:val="16"/>
                <w:szCs w:val="16"/>
              </w:rPr>
            </w:pPr>
            <w:r w:rsidRPr="003335AD">
              <w:rPr>
                <w:sz w:val="16"/>
                <w:szCs w:val="16"/>
              </w:rPr>
              <w:t>• +1 564 217 2000 US</w:t>
            </w:r>
          </w:p>
          <w:p w14:paraId="58086495" w14:textId="77777777" w:rsidR="004E2156" w:rsidRPr="003335AD" w:rsidRDefault="004E2156" w:rsidP="004E2156">
            <w:pPr>
              <w:pStyle w:val="PlainText"/>
              <w:rPr>
                <w:sz w:val="16"/>
                <w:szCs w:val="16"/>
              </w:rPr>
            </w:pPr>
            <w:r w:rsidRPr="003335AD">
              <w:rPr>
                <w:sz w:val="16"/>
                <w:szCs w:val="16"/>
              </w:rPr>
              <w:t>• +1 646 931 3860 US</w:t>
            </w:r>
          </w:p>
          <w:p w14:paraId="55078AE2" w14:textId="77777777" w:rsidR="004E2156" w:rsidRPr="003335AD" w:rsidRDefault="004E2156" w:rsidP="004E2156">
            <w:pPr>
              <w:pStyle w:val="PlainText"/>
              <w:rPr>
                <w:sz w:val="16"/>
                <w:szCs w:val="16"/>
              </w:rPr>
            </w:pPr>
            <w:r w:rsidRPr="003335AD">
              <w:rPr>
                <w:sz w:val="16"/>
                <w:szCs w:val="16"/>
              </w:rPr>
              <w:t>• +1 689 278 1000 US</w:t>
            </w:r>
          </w:p>
          <w:p w14:paraId="1D67E961" w14:textId="77777777" w:rsidR="004E2156" w:rsidRPr="003335AD" w:rsidRDefault="004E2156" w:rsidP="004E2156">
            <w:pPr>
              <w:pStyle w:val="PlainText"/>
              <w:rPr>
                <w:sz w:val="16"/>
                <w:szCs w:val="16"/>
              </w:rPr>
            </w:pPr>
          </w:p>
          <w:p w14:paraId="3670E995" w14:textId="77777777" w:rsidR="004E2156" w:rsidRPr="003335AD" w:rsidRDefault="004E2156" w:rsidP="004E2156">
            <w:pPr>
              <w:pStyle w:val="PlainText"/>
              <w:rPr>
                <w:sz w:val="16"/>
                <w:szCs w:val="16"/>
              </w:rPr>
            </w:pPr>
            <w:r w:rsidRPr="003335AD">
              <w:rPr>
                <w:sz w:val="16"/>
                <w:szCs w:val="16"/>
              </w:rPr>
              <w:t>Meeting ID: 829 0480 7349</w:t>
            </w:r>
          </w:p>
          <w:p w14:paraId="24BDCD93" w14:textId="77777777" w:rsidR="004E2156" w:rsidRPr="003335AD" w:rsidRDefault="004E2156" w:rsidP="004E2156">
            <w:pPr>
              <w:pStyle w:val="PlainText"/>
              <w:rPr>
                <w:sz w:val="16"/>
                <w:szCs w:val="16"/>
              </w:rPr>
            </w:pPr>
            <w:r w:rsidRPr="003335AD">
              <w:rPr>
                <w:sz w:val="16"/>
                <w:szCs w:val="16"/>
              </w:rPr>
              <w:t>Passcode: 420356</w:t>
            </w:r>
          </w:p>
          <w:p w14:paraId="20844F14" w14:textId="77777777" w:rsidR="004E2156" w:rsidRPr="003335AD" w:rsidRDefault="004E2156" w:rsidP="004E2156">
            <w:pPr>
              <w:pStyle w:val="PlainText"/>
              <w:rPr>
                <w:sz w:val="16"/>
                <w:szCs w:val="16"/>
              </w:rPr>
            </w:pPr>
          </w:p>
          <w:p w14:paraId="761B2C65" w14:textId="29907196" w:rsidR="00166A79" w:rsidRPr="004E2156" w:rsidRDefault="004E2156" w:rsidP="00540C87">
            <w:pPr>
              <w:pStyle w:val="SchedofEventsbody-Left"/>
              <w:keepNext/>
              <w:rPr>
                <w:sz w:val="18"/>
                <w:szCs w:val="18"/>
              </w:rPr>
            </w:pPr>
            <w:r w:rsidRPr="004E2156">
              <w:rPr>
                <w:sz w:val="18"/>
                <w:szCs w:val="18"/>
              </w:rPr>
              <w:t xml:space="preserve">Find your local number: </w:t>
            </w:r>
            <w:hyperlink r:id="rId18" w:history="1">
              <w:r w:rsidRPr="004E2156">
                <w:rPr>
                  <w:rStyle w:val="Hyperlink"/>
                  <w:sz w:val="18"/>
                  <w:szCs w:val="18"/>
                </w:rPr>
                <w:t>https://us02web.zoom.us/u/kB1FLQ5PH</w:t>
              </w:r>
            </w:hyperlink>
          </w:p>
        </w:tc>
        <w:tc>
          <w:tcPr>
            <w:tcW w:w="2509" w:type="dxa"/>
            <w:vAlign w:val="center"/>
          </w:tcPr>
          <w:p w14:paraId="020FD476" w14:textId="62DB7861" w:rsidR="006146F9" w:rsidRDefault="006146F9" w:rsidP="006146F9">
            <w:pPr>
              <w:pStyle w:val="SchedofEventsbody-Left"/>
              <w:jc w:val="center"/>
              <w:rPr>
                <w:sz w:val="18"/>
              </w:rPr>
            </w:pPr>
            <w:r>
              <w:rPr>
                <w:sz w:val="18"/>
              </w:rPr>
              <w:t>June 5</w:t>
            </w:r>
            <w:r w:rsidR="000B41E2">
              <w:rPr>
                <w:sz w:val="18"/>
              </w:rPr>
              <w:t>, 2024</w:t>
            </w:r>
          </w:p>
          <w:p w14:paraId="3D8A884A" w14:textId="78842F19" w:rsidR="00166A79" w:rsidRPr="006146F9" w:rsidRDefault="00166A79" w:rsidP="006146F9">
            <w:pPr>
              <w:pStyle w:val="SchedofEventsbody-Left"/>
              <w:jc w:val="center"/>
              <w:rPr>
                <w:sz w:val="18"/>
              </w:rPr>
            </w:pPr>
            <w:r w:rsidRPr="006146F9">
              <w:rPr>
                <w:sz w:val="18"/>
              </w:rPr>
              <w:t>2:00 PM</w:t>
            </w:r>
          </w:p>
          <w:p w14:paraId="069B5C3F" w14:textId="77777777" w:rsidR="00166A79" w:rsidRPr="002D0B61" w:rsidRDefault="00166A79" w:rsidP="006146F9">
            <w:pPr>
              <w:pStyle w:val="SchedofEventsbody-Left"/>
              <w:jc w:val="center"/>
              <w:rPr>
                <w:sz w:val="18"/>
              </w:rPr>
            </w:pPr>
            <w:r w:rsidRPr="006146F9">
              <w:rPr>
                <w:sz w:val="18"/>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33B29BBB" w:rsidR="00FE1AAB" w:rsidRPr="003335AD"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48ED2517" w:rsidR="00166A79" w:rsidRPr="002D0B61" w:rsidRDefault="006146F9" w:rsidP="006146F9">
            <w:pPr>
              <w:pStyle w:val="SchedofEventsbody-Left"/>
              <w:jc w:val="center"/>
              <w:rPr>
                <w:sz w:val="18"/>
              </w:rPr>
            </w:pPr>
            <w:r>
              <w:rPr>
                <w:sz w:val="18"/>
              </w:rPr>
              <w:t>June 5</w:t>
            </w:r>
            <w:r w:rsidR="000B41E2">
              <w:rPr>
                <w:sz w:val="18"/>
              </w:rPr>
              <w:t>, 2024</w:t>
            </w:r>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A769EAF" w:rsidR="00FE1AAB" w:rsidRPr="003335AD" w:rsidRDefault="00166A79" w:rsidP="00540C87">
            <w:pPr>
              <w:pStyle w:val="SchedofEventsbody-Left"/>
              <w:keepNext/>
              <w:rPr>
                <w:sz w:val="18"/>
              </w:rPr>
            </w:pPr>
            <w:r w:rsidRPr="002B2CFA">
              <w:rPr>
                <w:sz w:val="18"/>
              </w:rPr>
              <w:t>Evaluation period</w:t>
            </w:r>
          </w:p>
        </w:tc>
        <w:tc>
          <w:tcPr>
            <w:tcW w:w="2509" w:type="dxa"/>
            <w:vAlign w:val="center"/>
          </w:tcPr>
          <w:p w14:paraId="6C0E362B" w14:textId="77777777" w:rsidR="00464721" w:rsidRDefault="006146F9" w:rsidP="006146F9">
            <w:pPr>
              <w:pStyle w:val="SchedofEventsbody-Left"/>
              <w:jc w:val="center"/>
              <w:rPr>
                <w:sz w:val="18"/>
              </w:rPr>
            </w:pPr>
            <w:r>
              <w:rPr>
                <w:sz w:val="18"/>
              </w:rPr>
              <w:t>June 6</w:t>
            </w:r>
            <w:r w:rsidR="000B41E2">
              <w:rPr>
                <w:sz w:val="18"/>
              </w:rPr>
              <w:t xml:space="preserve">, 2024 </w:t>
            </w:r>
            <w:r w:rsidR="00464721">
              <w:rPr>
                <w:sz w:val="18"/>
              </w:rPr>
              <w:t>through</w:t>
            </w:r>
          </w:p>
          <w:p w14:paraId="60F8D945" w14:textId="7840F18D" w:rsidR="00166A79" w:rsidRPr="002D0B61" w:rsidRDefault="006146F9" w:rsidP="006146F9">
            <w:pPr>
              <w:pStyle w:val="SchedofEventsbody-Left"/>
              <w:jc w:val="center"/>
              <w:rPr>
                <w:sz w:val="18"/>
              </w:rPr>
            </w:pPr>
            <w:r>
              <w:rPr>
                <w:sz w:val="18"/>
              </w:rPr>
              <w:t>June 1</w:t>
            </w:r>
            <w:r w:rsidR="000B41E2">
              <w:rPr>
                <w:sz w:val="18"/>
              </w:rPr>
              <w:t>1, 2024</w:t>
            </w:r>
          </w:p>
        </w:tc>
      </w:tr>
      <w:tr w:rsidR="00166A79" w:rsidRPr="002B2CFA" w14:paraId="076BD27C" w14:textId="77777777" w:rsidTr="004E2156">
        <w:trPr>
          <w:cantSplit/>
          <w:trHeight w:val="309"/>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3D0276" w14:textId="54A12907" w:rsidR="002A04D7" w:rsidRPr="004E2156" w:rsidRDefault="00166A79" w:rsidP="001953B0">
            <w:pPr>
              <w:pStyle w:val="SchedofEventsbody-Left"/>
              <w:keepNext/>
              <w:rPr>
                <w:sz w:val="18"/>
              </w:rPr>
            </w:pPr>
            <w:r w:rsidRPr="002B2CFA">
              <w:rPr>
                <w:sz w:val="18"/>
              </w:rPr>
              <w:t>“Oral Interviews/Presentations and/or Demonstrations” (if required)</w:t>
            </w:r>
          </w:p>
        </w:tc>
        <w:tc>
          <w:tcPr>
            <w:tcW w:w="2509" w:type="dxa"/>
            <w:vAlign w:val="center"/>
          </w:tcPr>
          <w:p w14:paraId="18942C15" w14:textId="70EE873B" w:rsidR="00166A79" w:rsidRPr="002D0B61" w:rsidRDefault="00FE1AAB" w:rsidP="006146F9">
            <w:pPr>
              <w:pStyle w:val="SchedofEventsbody-Left"/>
              <w:jc w:val="center"/>
              <w:rPr>
                <w:sz w:val="18"/>
              </w:rPr>
            </w:pPr>
            <w:r>
              <w:rPr>
                <w:sz w:val="18"/>
              </w:rPr>
              <w:t>To Be Determined</w:t>
            </w:r>
          </w:p>
        </w:tc>
      </w:tr>
      <w:tr w:rsidR="00166A79" w:rsidRPr="002B2CFA" w14:paraId="62FDB4D3" w14:textId="77777777" w:rsidTr="00540C87">
        <w:trPr>
          <w:cantSplit/>
        </w:trPr>
        <w:tc>
          <w:tcPr>
            <w:tcW w:w="494" w:type="dxa"/>
            <w:vAlign w:val="center"/>
          </w:tcPr>
          <w:p w14:paraId="4E76A3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4F03820E" w:rsidR="00FE1AAB" w:rsidRPr="004E2156" w:rsidRDefault="00166A79" w:rsidP="00540C87">
            <w:pPr>
              <w:pStyle w:val="SchedofEventsbody-Left"/>
              <w:keepNext/>
              <w:rPr>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9"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2F978608" w14:textId="1E7BEF39" w:rsidR="00166A79" w:rsidRPr="002D0B61" w:rsidRDefault="006146F9" w:rsidP="006146F9">
            <w:pPr>
              <w:pStyle w:val="SchedofEventsbody-Left"/>
              <w:jc w:val="center"/>
              <w:rPr>
                <w:sz w:val="18"/>
              </w:rPr>
            </w:pPr>
            <w:r>
              <w:rPr>
                <w:sz w:val="18"/>
              </w:rPr>
              <w:t>June 14</w:t>
            </w:r>
            <w:r w:rsidR="000B41E2">
              <w:rPr>
                <w:sz w:val="18"/>
              </w:rPr>
              <w:t>, 2024</w:t>
            </w:r>
          </w:p>
        </w:tc>
      </w:tr>
      <w:tr w:rsidR="00166A79" w:rsidRPr="002B2CFA" w14:paraId="1B5A277C" w14:textId="77777777" w:rsidTr="003335AD">
        <w:trPr>
          <w:cantSplit/>
          <w:trHeight w:val="273"/>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0AE47C06" w:rsidR="00FE1AAB" w:rsidRPr="003335AD"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9E75950" w14:textId="2AA2B1F9" w:rsidR="00166A79" w:rsidRPr="002D0B61" w:rsidRDefault="006146F9" w:rsidP="006146F9">
            <w:pPr>
              <w:pStyle w:val="SchedofEventsbody-Left"/>
              <w:jc w:val="center"/>
              <w:rPr>
                <w:sz w:val="18"/>
              </w:rPr>
            </w:pPr>
            <w:r>
              <w:rPr>
                <w:sz w:val="18"/>
              </w:rPr>
              <w:t>June 14, 2024</w:t>
            </w:r>
          </w:p>
        </w:tc>
      </w:tr>
      <w:tr w:rsidR="00166A79" w:rsidRPr="002B2CFA" w14:paraId="4DF03442" w14:textId="77777777" w:rsidTr="003335AD">
        <w:trPr>
          <w:cantSplit/>
          <w:trHeight w:val="327"/>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3888541" w:rsidR="00FE1AAB" w:rsidRPr="003335AD" w:rsidRDefault="00166A79" w:rsidP="00540C87">
            <w:pPr>
              <w:pStyle w:val="SchedofEventsbody-Left"/>
              <w:keepNext/>
              <w:rPr>
                <w:sz w:val="18"/>
              </w:rPr>
            </w:pPr>
            <w:r w:rsidRPr="002B2CFA">
              <w:rPr>
                <w:sz w:val="18"/>
              </w:rPr>
              <w:t>Contract award</w:t>
            </w:r>
          </w:p>
        </w:tc>
        <w:tc>
          <w:tcPr>
            <w:tcW w:w="2509" w:type="dxa"/>
            <w:vAlign w:val="center"/>
          </w:tcPr>
          <w:p w14:paraId="120B134D" w14:textId="60EC884E" w:rsidR="00166A79" w:rsidRPr="002D0B61" w:rsidRDefault="000B41E2" w:rsidP="006146F9">
            <w:pPr>
              <w:pStyle w:val="SchedofEventsbody-Left"/>
              <w:jc w:val="center"/>
              <w:rPr>
                <w:sz w:val="18"/>
              </w:rPr>
            </w:pPr>
            <w:r>
              <w:rPr>
                <w:sz w:val="18"/>
              </w:rPr>
              <w:t xml:space="preserve">June </w:t>
            </w:r>
            <w:r w:rsidR="006146F9">
              <w:rPr>
                <w:sz w:val="18"/>
              </w:rPr>
              <w:t>24</w:t>
            </w:r>
            <w:r>
              <w:rPr>
                <w:sz w:val="18"/>
              </w:rPr>
              <w:t>, 2024</w:t>
            </w:r>
          </w:p>
        </w:tc>
      </w:tr>
      <w:tr w:rsidR="00166A79" w:rsidRPr="002B2CFA" w14:paraId="667DD871" w14:textId="77777777" w:rsidTr="003335AD">
        <w:trPr>
          <w:cantSplit/>
          <w:trHeight w:val="282"/>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576CFAF5" w:rsidR="00FE1AAB" w:rsidRPr="003335AD" w:rsidRDefault="00166A79" w:rsidP="00540C87">
            <w:pPr>
              <w:pStyle w:val="SchedofEventsbody-Left"/>
              <w:keepNext/>
              <w:rPr>
                <w:sz w:val="18"/>
              </w:rPr>
            </w:pPr>
            <w:r w:rsidRPr="002B2CFA">
              <w:rPr>
                <w:sz w:val="18"/>
              </w:rPr>
              <w:t>Contractor start date</w:t>
            </w:r>
          </w:p>
        </w:tc>
        <w:tc>
          <w:tcPr>
            <w:tcW w:w="2509" w:type="dxa"/>
            <w:vAlign w:val="center"/>
          </w:tcPr>
          <w:p w14:paraId="1F06E4A2" w14:textId="0B69479A" w:rsidR="00166A79" w:rsidRPr="002D0B61" w:rsidRDefault="00C53457" w:rsidP="006146F9">
            <w:pPr>
              <w:pStyle w:val="SchedofEventsbody-Left"/>
              <w:jc w:val="center"/>
              <w:rPr>
                <w:sz w:val="18"/>
              </w:rPr>
            </w:pPr>
            <w:r>
              <w:rPr>
                <w:sz w:val="18"/>
              </w:rPr>
              <w:t xml:space="preserve">June </w:t>
            </w:r>
            <w:r w:rsidR="006146F9">
              <w:rPr>
                <w:sz w:val="18"/>
              </w:rPr>
              <w:t>24</w:t>
            </w:r>
            <w:r>
              <w:rPr>
                <w:sz w:val="18"/>
              </w:rPr>
              <w:t>, 2024</w:t>
            </w:r>
          </w:p>
        </w:tc>
      </w:tr>
    </w:tbl>
    <w:p w14:paraId="04E54CBB" w14:textId="77777777" w:rsidR="00632DAC" w:rsidRDefault="00632DAC" w:rsidP="00D83826">
      <w:pPr>
        <w:pStyle w:val="Level1"/>
        <w:keepNext/>
        <w:sectPr w:rsidR="00632DAC" w:rsidSect="00731093">
          <w:headerReference w:type="even" r:id="rId20"/>
          <w:footerReference w:type="default" r:id="rId21"/>
          <w:pgSz w:w="12240" w:h="15840"/>
          <w:pgMar w:top="1440" w:right="1152" w:bottom="634" w:left="1152" w:header="1440" w:footer="634" w:gutter="0"/>
          <w:pgNumType w:start="1"/>
          <w:cols w:space="720"/>
        </w:sectPr>
      </w:pPr>
      <w:bookmarkStart w:id="28" w:name="_Toc461029520"/>
      <w:bookmarkStart w:id="29" w:name="_Toc461085118"/>
      <w:bookmarkStart w:id="30" w:name="_Toc461087269"/>
      <w:bookmarkStart w:id="31" w:name="_Toc461087370"/>
      <w:bookmarkStart w:id="32" w:name="_Toc461087514"/>
      <w:bookmarkStart w:id="33" w:name="_Toc461087693"/>
      <w:bookmarkStart w:id="34" w:name="_Toc461089981"/>
      <w:bookmarkStart w:id="35" w:name="_Toc461090084"/>
      <w:bookmarkStart w:id="36" w:name="_Toc461090187"/>
      <w:bookmarkStart w:id="37" w:name="_Toc461094005"/>
      <w:bookmarkStart w:id="38" w:name="_Toc461094107"/>
      <w:bookmarkStart w:id="39" w:name="_Toc461094209"/>
      <w:bookmarkStart w:id="40" w:name="_Toc461094312"/>
      <w:bookmarkStart w:id="41" w:name="_Toc461094423"/>
      <w:bookmarkStart w:id="42" w:name="_Toc464199415"/>
      <w:bookmarkStart w:id="43" w:name="_Toc464199517"/>
      <w:bookmarkStart w:id="44" w:name="_Toc464204869"/>
      <w:bookmarkStart w:id="45" w:name="_Toc464205006"/>
      <w:bookmarkStart w:id="46" w:name="_Toc464205111"/>
      <w:bookmarkStart w:id="47" w:name="_Toc464552485"/>
      <w:bookmarkStart w:id="48" w:name="_Toc464552699"/>
      <w:bookmarkStart w:id="49" w:name="_Toc464552805"/>
      <w:bookmarkStart w:id="50" w:name="_Toc46455291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BD6810" w14:textId="77777777" w:rsidR="00D84EE2" w:rsidRPr="006852ED" w:rsidRDefault="00D84EE2" w:rsidP="007A5874">
      <w:pPr>
        <w:pStyle w:val="Level2"/>
        <w:numPr>
          <w:ilvl w:val="1"/>
          <w:numId w:val="16"/>
        </w:numPr>
        <w:jc w:val="both"/>
      </w:pPr>
      <w:bookmarkStart w:id="51" w:name="_Toc126238511"/>
      <w:bookmarkStart w:id="52" w:name="_Toc129770768"/>
      <w:bookmarkStart w:id="53" w:name="_Toc166666803"/>
      <w:r w:rsidRPr="006852ED">
        <w:lastRenderedPageBreak/>
        <w:t>WRITTEN QUESTIONS AND ANSWERS</w:t>
      </w:r>
      <w:bookmarkEnd w:id="51"/>
      <w:bookmarkEnd w:id="52"/>
      <w:bookmarkEnd w:id="53"/>
      <w:r w:rsidRPr="006852ED">
        <w:t xml:space="preserve"> </w:t>
      </w:r>
    </w:p>
    <w:p w14:paraId="5C4E2E9D" w14:textId="58B119D3"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482894">
        <w:t>State Purchasing Bureau</w:t>
      </w:r>
      <w:r w:rsidRPr="002B2CFA">
        <w:t xml:space="preserve"> and clearly marked “RFP Number</w:t>
      </w:r>
      <w:r w:rsidR="003E3D87">
        <w:t xml:space="preserve"> 6896 Z1</w:t>
      </w:r>
      <w:r w:rsidRPr="00514090">
        <w:t xml:space="preserve">; </w:t>
      </w:r>
      <w:r w:rsidR="00482894">
        <w:t>Technical Support and Troubleshooting Services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4" w:name="_Hlk61267855"/>
      <w:r w:rsidRPr="008E49CA">
        <w:rPr>
          <w:color w:val="auto"/>
        </w:rPr>
        <w:t>Any proposal containing assumptions may be deemed non-responsive. Non-responsive proposals may be rejected by the State.</w:t>
      </w:r>
      <w:bookmarkEnd w:id="54"/>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4826FEFB"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CA7543">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77777777" w:rsidR="00CF4048" w:rsidRPr="003763B4" w:rsidRDefault="00CF4048" w:rsidP="007A5874">
      <w:pPr>
        <w:pStyle w:val="Level2"/>
        <w:numPr>
          <w:ilvl w:val="1"/>
          <w:numId w:val="8"/>
        </w:numPr>
        <w:jc w:val="both"/>
      </w:pPr>
      <w:bookmarkStart w:id="55" w:name="_Toc410040603"/>
      <w:bookmarkStart w:id="56" w:name="_Toc410738081"/>
      <w:bookmarkStart w:id="57" w:name="_Toc410738380"/>
      <w:bookmarkStart w:id="58" w:name="_Toc410739086"/>
      <w:bookmarkStart w:id="59" w:name="_Toc126238515"/>
      <w:bookmarkStart w:id="60" w:name="_Toc129770772"/>
      <w:bookmarkStart w:id="61" w:name="_Toc166666804"/>
      <w:bookmarkEnd w:id="55"/>
      <w:bookmarkEnd w:id="56"/>
      <w:bookmarkEnd w:id="57"/>
      <w:bookmarkEnd w:id="58"/>
      <w:r w:rsidRPr="003763B4">
        <w:t>SECRETARY OF STATE/TAX COMMISSIONER REGISTRATION REQUIREMENTS</w:t>
      </w:r>
      <w:bookmarkEnd w:id="59"/>
      <w:bookmarkEnd w:id="60"/>
      <w:bookmarkEnd w:id="61"/>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173C21" w:rsidP="00B63AA9">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62" w:name="_Toc126238516"/>
      <w:bookmarkStart w:id="63" w:name="_Toc129770773"/>
      <w:bookmarkStart w:id="64" w:name="_Toc166666805"/>
      <w:r w:rsidRPr="00514090">
        <w:t>ETHICS</w:t>
      </w:r>
      <w:r w:rsidRPr="003763B4">
        <w:t xml:space="preserve"> IN PUBLIC CONTRACTING</w:t>
      </w:r>
      <w:bookmarkEnd w:id="62"/>
      <w:bookmarkEnd w:id="63"/>
      <w:bookmarkEnd w:id="64"/>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24A04E2C"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r w:rsidR="00482894">
        <w:t>process,</w:t>
      </w:r>
    </w:p>
    <w:p w14:paraId="1D9B4C40" w14:textId="4A3BBAA8"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r w:rsidR="00482894">
        <w:t>,</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65" w:name="_Toc126238517"/>
      <w:bookmarkStart w:id="66" w:name="_Toc129770774"/>
      <w:bookmarkStart w:id="67" w:name="_Toc166666806"/>
      <w:r w:rsidRPr="003763B4">
        <w:t>DEVIATIONS FROM THE REQUEST FOR PROPOSAL</w:t>
      </w:r>
      <w:bookmarkEnd w:id="65"/>
      <w:bookmarkEnd w:id="66"/>
      <w:bookmarkEnd w:id="67"/>
    </w:p>
    <w:p w14:paraId="220631DC" w14:textId="7A7F7FA8"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CA7543">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CA7543">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CA7543">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CA7543">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68" w:name="_Toc126238518"/>
      <w:bookmarkStart w:id="69" w:name="_Toc129770775"/>
      <w:bookmarkStart w:id="70" w:name="_Toc166666807"/>
      <w:r>
        <w:t xml:space="preserve">PRICES &amp; </w:t>
      </w:r>
      <w:r w:rsidR="00CA605C">
        <w:t>COST CLARIFICATION</w:t>
      </w:r>
      <w:bookmarkEnd w:id="68"/>
      <w:bookmarkEnd w:id="69"/>
      <w:bookmarkEnd w:id="70"/>
    </w:p>
    <w:p w14:paraId="3E0A8827" w14:textId="215B16EE"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CA7543">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CA7543">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71" w:name="_Toc126238519"/>
      <w:bookmarkStart w:id="72" w:name="_Toc129770776"/>
      <w:bookmarkStart w:id="73" w:name="_Toc166666808"/>
      <w:r w:rsidRPr="003763B4">
        <w:t>SUBMISSION OF PROPOSALS</w:t>
      </w:r>
      <w:bookmarkEnd w:id="71"/>
      <w:bookmarkEnd w:id="72"/>
      <w:bookmarkEnd w:id="73"/>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671049">
      <w:pPr>
        <w:pStyle w:val="Level2Body"/>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4"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67104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671049">
      <w:pPr>
        <w:pStyle w:val="Level3Body"/>
        <w:rPr>
          <w:highlight w:val="yellow"/>
        </w:rPr>
      </w:pPr>
    </w:p>
    <w:p w14:paraId="211EB2BB" w14:textId="5C668137" w:rsidR="008F4673" w:rsidRDefault="00090008" w:rsidP="00671049">
      <w:pPr>
        <w:pStyle w:val="Level3Body"/>
      </w:pPr>
      <w:r w:rsidRPr="005A7F89">
        <w:t>ShareFile link for uploading RFP response(s) provided in the RFP Schedule of Events, Section</w:t>
      </w:r>
      <w:r w:rsidR="001237EC" w:rsidRPr="005A7F89">
        <w:t xml:space="preserve"> </w:t>
      </w:r>
      <w:r w:rsidR="001237EC" w:rsidRPr="005A7F89">
        <w:fldChar w:fldCharType="begin"/>
      </w:r>
      <w:r w:rsidR="001237EC" w:rsidRPr="005A7F89">
        <w:instrText xml:space="preserve"> REF _Ref130386580 \w \h </w:instrText>
      </w:r>
      <w:r w:rsidR="00671049" w:rsidRPr="005A7F89">
        <w:instrText xml:space="preserve"> \* MERGEFORMAT </w:instrText>
      </w:r>
      <w:r w:rsidR="001237EC" w:rsidRPr="005A7F89">
        <w:fldChar w:fldCharType="separate"/>
      </w:r>
      <w:r w:rsidR="00CA7543" w:rsidRPr="005A7F89">
        <w:t>I.C</w:t>
      </w:r>
      <w:r w:rsidR="001237EC" w:rsidRPr="005A7F89">
        <w:fldChar w:fldCharType="end"/>
      </w:r>
      <w:r w:rsidR="001237EC" w:rsidRPr="005A7F89">
        <w:t>.</w:t>
      </w:r>
      <w:r w:rsidRPr="005A7F89">
        <w:t xml:space="preserve"> </w:t>
      </w:r>
    </w:p>
    <w:p w14:paraId="31BB7146" w14:textId="77777777" w:rsidR="008F4673" w:rsidRDefault="008F4673" w:rsidP="00671049">
      <w:pPr>
        <w:pStyle w:val="Level3Body"/>
      </w:pPr>
    </w:p>
    <w:p w14:paraId="7EF54CE3" w14:textId="01253AE6"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0C5140B5" w14:textId="77777777" w:rsidR="005A7F89" w:rsidRDefault="005A7F89" w:rsidP="005A7F89">
      <w:pPr>
        <w:pStyle w:val="Level4Body"/>
      </w:pP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Pr="00317DBA" w:rsidRDefault="008F4673" w:rsidP="007A5874">
      <w:pPr>
        <w:pStyle w:val="Level4"/>
        <w:numPr>
          <w:ilvl w:val="3"/>
          <w:numId w:val="10"/>
        </w:numPr>
        <w:jc w:val="both"/>
        <w:rPr>
          <w:b/>
          <w:bCs/>
        </w:rPr>
      </w:pPr>
      <w:bookmarkStart w:id="74" w:name="_Toc29548559"/>
      <w:r w:rsidRPr="00317DBA">
        <w:rPr>
          <w:b/>
          <w:bCs/>
        </w:rPr>
        <w:t>ELECTRONIC PROPOSAL FILE NAMES</w:t>
      </w:r>
      <w:bookmarkEnd w:id="74"/>
    </w:p>
    <w:p w14:paraId="6F9F3576" w14:textId="1CBCF009" w:rsidR="008F4673" w:rsidRDefault="008F4673" w:rsidP="00671049">
      <w:pPr>
        <w:pStyle w:val="Level4Body"/>
      </w:pPr>
      <w:r>
        <w:t xml:space="preserve">The bidder should clearly identify the uploaded RFP proposal files. To assist in identification the bidder should use the following naming convention: </w:t>
      </w:r>
    </w:p>
    <w:p w14:paraId="175154A6" w14:textId="77777777" w:rsidR="00CC1FE9" w:rsidRDefault="00CC1FE9" w:rsidP="00671049">
      <w:pPr>
        <w:pStyle w:val="Level4Body"/>
      </w:pPr>
    </w:p>
    <w:p w14:paraId="49D2D804" w14:textId="02D39A16" w:rsidR="008F4673" w:rsidRPr="003E3D87" w:rsidRDefault="008F4673" w:rsidP="005A7F89">
      <w:pPr>
        <w:pStyle w:val="Level5"/>
      </w:pPr>
      <w:r w:rsidRPr="003E3D87">
        <w:t xml:space="preserve">RFP </w:t>
      </w:r>
      <w:r w:rsidR="003E3D87" w:rsidRPr="003E3D87">
        <w:t>6896</w:t>
      </w:r>
      <w:r w:rsidRPr="003E3D87">
        <w:t xml:space="preserve"> Z1, Company Name   </w:t>
      </w:r>
    </w:p>
    <w:p w14:paraId="558F5FE5" w14:textId="77777777" w:rsidR="005A7F89" w:rsidRDefault="004C6C7C" w:rsidP="007A5874">
      <w:pPr>
        <w:pStyle w:val="Level4"/>
        <w:numPr>
          <w:ilvl w:val="0"/>
          <w:numId w:val="0"/>
        </w:numPr>
        <w:ind w:left="2160"/>
        <w:jc w:val="both"/>
      </w:pPr>
      <w:r w:rsidRPr="003E3D87">
        <w:t xml:space="preserve">              </w:t>
      </w:r>
      <w:r w:rsidR="008F4673" w:rsidRPr="003E3D87">
        <w:t xml:space="preserve">If multiple files are submitted for one RFP proposal, add number of files to file names: </w:t>
      </w:r>
    </w:p>
    <w:p w14:paraId="38B5FDE0" w14:textId="236E3260" w:rsidR="008F4673" w:rsidRPr="003E3D87" w:rsidRDefault="008F4673" w:rsidP="005A7F89">
      <w:pPr>
        <w:pStyle w:val="Level4Body"/>
      </w:pPr>
      <w:r w:rsidRPr="003E3D87">
        <w:t xml:space="preserve"> </w:t>
      </w:r>
    </w:p>
    <w:p w14:paraId="38D94DD9" w14:textId="4C19D59C" w:rsidR="008F4673" w:rsidRPr="005A7F89" w:rsidRDefault="008F4673" w:rsidP="005A7F89">
      <w:pPr>
        <w:pStyle w:val="Level6"/>
      </w:pPr>
      <w:r w:rsidRPr="005A7F89">
        <w:t xml:space="preserve">RFP </w:t>
      </w:r>
      <w:r w:rsidR="003E3D87" w:rsidRPr="005A7F89">
        <w:t>6896</w:t>
      </w:r>
      <w:r w:rsidR="00773615" w:rsidRPr="005A7F89">
        <w:t xml:space="preserve"> Z1</w:t>
      </w:r>
      <w:r w:rsidRPr="005A7F89">
        <w:t xml:space="preserve"> Company Name File 1 of 2. </w:t>
      </w:r>
    </w:p>
    <w:p w14:paraId="038C3EA6" w14:textId="6B6B28C6" w:rsidR="008F4673" w:rsidRDefault="008F4673" w:rsidP="005A7F89">
      <w:pPr>
        <w:pStyle w:val="Level6"/>
      </w:pPr>
      <w:r w:rsidRPr="005A7F89">
        <w:t xml:space="preserve">RFP </w:t>
      </w:r>
      <w:r w:rsidR="003E3D87" w:rsidRPr="005A7F89">
        <w:t>6896</w:t>
      </w:r>
      <w:r w:rsidR="00773615" w:rsidRPr="005A7F89">
        <w:t xml:space="preserve"> Z1 </w:t>
      </w:r>
      <w:r w:rsidRPr="005A7F89">
        <w:t>Company Name File 2 of 2.</w:t>
      </w:r>
    </w:p>
    <w:p w14:paraId="09081557" w14:textId="77777777" w:rsidR="005A7F89" w:rsidRPr="005A7F89" w:rsidRDefault="005A7F89" w:rsidP="005A7F89">
      <w:pPr>
        <w:pStyle w:val="Level4Body"/>
      </w:pPr>
    </w:p>
    <w:p w14:paraId="364C1E5A" w14:textId="4109A006" w:rsidR="008F4673" w:rsidRDefault="008F4673" w:rsidP="007A5874">
      <w:pPr>
        <w:pStyle w:val="Level4"/>
        <w:numPr>
          <w:ilvl w:val="4"/>
          <w:numId w:val="10"/>
        </w:numPr>
        <w:jc w:val="both"/>
      </w:pPr>
      <w:r w:rsidRPr="003E3D87">
        <w:t xml:space="preserve">If multiple RFP proposals are submitted for the same RFP, add the proposal number to the file names: </w:t>
      </w:r>
    </w:p>
    <w:p w14:paraId="294CED48" w14:textId="77777777" w:rsidR="005A7F89" w:rsidRPr="003E3D87" w:rsidRDefault="005A7F89" w:rsidP="005A7F89">
      <w:pPr>
        <w:pStyle w:val="Level4Body"/>
      </w:pPr>
    </w:p>
    <w:p w14:paraId="21353771" w14:textId="2719015F" w:rsidR="008F4673" w:rsidRPr="005A7F89" w:rsidRDefault="008F4673" w:rsidP="005A7F89">
      <w:pPr>
        <w:pStyle w:val="Level6"/>
      </w:pPr>
      <w:r w:rsidRPr="005A7F89">
        <w:t xml:space="preserve">RFP </w:t>
      </w:r>
      <w:r w:rsidR="003E3D87" w:rsidRPr="005A7F89">
        <w:t>6896</w:t>
      </w:r>
      <w:r w:rsidR="00773615" w:rsidRPr="005A7F89">
        <w:t xml:space="preserve"> Z1 </w:t>
      </w:r>
      <w:r w:rsidRPr="005A7F89">
        <w:t>Company Name</w:t>
      </w:r>
      <w:r w:rsidR="00784607" w:rsidRPr="005A7F89">
        <w:t xml:space="preserve"> </w:t>
      </w:r>
      <w:r w:rsidRPr="005A7F89">
        <w:t xml:space="preserve">Proposal 1 File 1 of 2. </w:t>
      </w:r>
    </w:p>
    <w:p w14:paraId="119CAE3D" w14:textId="77777777" w:rsidR="008F4673" w:rsidRPr="00671049" w:rsidRDefault="008F4673" w:rsidP="005A7F89">
      <w:pPr>
        <w:pStyle w:val="Level4Body"/>
      </w:pPr>
    </w:p>
    <w:p w14:paraId="42D518E0" w14:textId="77777777" w:rsidR="008F4673" w:rsidRPr="00671049" w:rsidRDefault="008F4673" w:rsidP="00671049">
      <w:pPr>
        <w:pStyle w:val="Level2Body"/>
      </w:pPr>
      <w:r w:rsidRPr="00671049">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Pr="00671049" w:rsidRDefault="008F4673" w:rsidP="00671049">
      <w:pPr>
        <w:pStyle w:val="Level2Body"/>
      </w:pPr>
    </w:p>
    <w:p w14:paraId="130CA475" w14:textId="77777777" w:rsidR="008F4673" w:rsidRPr="00671049" w:rsidRDefault="008F4673" w:rsidP="00671049">
      <w:pPr>
        <w:pStyle w:val="Level2Body"/>
      </w:pPr>
      <w:r w:rsidRPr="00671049">
        <w:lastRenderedPageBreak/>
        <w:t xml:space="preserve">By signing the “Request for Proposal for Contractual Services” form, the bidder guarantees compliance with the provisions stated in this </w:t>
      </w:r>
      <w:r w:rsidR="00327978" w:rsidRPr="00671049">
        <w:t>Request for Proposal</w:t>
      </w:r>
      <w:r w:rsidRPr="00671049">
        <w:t>.</w:t>
      </w:r>
    </w:p>
    <w:p w14:paraId="7C4EEB3D" w14:textId="77777777" w:rsidR="006D4F2F" w:rsidRPr="00671049" w:rsidRDefault="006D4F2F" w:rsidP="00671049">
      <w:pPr>
        <w:pStyle w:val="Level2Body"/>
      </w:pPr>
    </w:p>
    <w:p w14:paraId="7AA3859B" w14:textId="77777777" w:rsidR="006D4F2F" w:rsidRPr="0025153F" w:rsidRDefault="00534A42" w:rsidP="007A5874">
      <w:pPr>
        <w:pStyle w:val="Level2"/>
        <w:numPr>
          <w:ilvl w:val="1"/>
          <w:numId w:val="8"/>
        </w:numPr>
        <w:jc w:val="both"/>
      </w:pPr>
      <w:bookmarkStart w:id="75" w:name="_Toc126238521"/>
      <w:bookmarkStart w:id="76" w:name="_Toc129770778"/>
      <w:bookmarkStart w:id="77" w:name="_Toc166666809"/>
      <w:r>
        <w:t>PROPOSAL</w:t>
      </w:r>
      <w:r w:rsidR="006D4F2F" w:rsidRPr="0025153F">
        <w:t xml:space="preserve"> PREPARATION COSTS</w:t>
      </w:r>
      <w:bookmarkEnd w:id="75"/>
      <w:bookmarkEnd w:id="76"/>
      <w:bookmarkEnd w:id="77"/>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78" w:name="_Toc126238522"/>
      <w:bookmarkStart w:id="79" w:name="_Toc129770779"/>
      <w:bookmarkStart w:id="80" w:name="_Toc166666810"/>
      <w:r>
        <w:t>FAILURE TO COMPLY WITH REQUEST FOR PROPOSAL</w:t>
      </w:r>
      <w:bookmarkEnd w:id="78"/>
      <w:bookmarkEnd w:id="79"/>
      <w:bookmarkEnd w:id="80"/>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81" w:name="_Toc126238523"/>
      <w:bookmarkStart w:id="82" w:name="_Toc129770780"/>
      <w:bookmarkStart w:id="83" w:name="_Toc166666811"/>
      <w:r>
        <w:t>PROPOSAL</w:t>
      </w:r>
      <w:r w:rsidR="00D80916" w:rsidRPr="00D80916">
        <w:t xml:space="preserve"> CORRECTIONS</w:t>
      </w:r>
      <w:bookmarkEnd w:id="81"/>
      <w:bookmarkEnd w:id="82"/>
      <w:bookmarkEnd w:id="83"/>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2752E28E" w:rsidR="001937B5" w:rsidRDefault="001937B5" w:rsidP="00671049">
      <w:pPr>
        <w:pStyle w:val="Level3"/>
      </w:pPr>
      <w:r>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671049">
      <w:pPr>
        <w:pStyle w:val="Level3Body"/>
      </w:pPr>
    </w:p>
    <w:p w14:paraId="48B1D021" w14:textId="517988E2" w:rsidR="001937B5" w:rsidRPr="003E3D87" w:rsidRDefault="001937B5" w:rsidP="00EA352C">
      <w:pPr>
        <w:pStyle w:val="Level2Body"/>
        <w:ind w:firstLine="720"/>
      </w:pPr>
      <w:r w:rsidRPr="003E3D87">
        <w:t>a.</w:t>
      </w:r>
      <w:r w:rsidRPr="003E3D87">
        <w:tab/>
        <w:t xml:space="preserve">Corrected </w:t>
      </w:r>
      <w:r w:rsidR="003E3D87" w:rsidRPr="003E3D87">
        <w:t>6896</w:t>
      </w:r>
      <w:r w:rsidR="006632CC" w:rsidRPr="003E3D87">
        <w:t xml:space="preserve"> </w:t>
      </w:r>
      <w:r w:rsidRPr="003E3D87">
        <w:t>Z1 Company Name Proposal #1 File 1 of 2,</w:t>
      </w:r>
    </w:p>
    <w:p w14:paraId="688A5023" w14:textId="1AEDE290" w:rsidR="001937B5" w:rsidRDefault="001937B5" w:rsidP="007A5874">
      <w:pPr>
        <w:pStyle w:val="Level2Body"/>
        <w:ind w:firstLine="720"/>
      </w:pPr>
      <w:r w:rsidRPr="003E3D87">
        <w:t>b.</w:t>
      </w:r>
      <w:r w:rsidRPr="003E3D87">
        <w:tab/>
        <w:t xml:space="preserve">Corrected </w:t>
      </w:r>
      <w:r w:rsidR="003E3D87" w:rsidRPr="003E3D87">
        <w:t>6896</w:t>
      </w:r>
      <w:r w:rsidR="006632CC" w:rsidRPr="003E3D87">
        <w:t xml:space="preserve"> </w:t>
      </w:r>
      <w:r w:rsidRPr="003E3D87">
        <w:t>Z1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84" w:name="_Toc122765857"/>
      <w:bookmarkStart w:id="85" w:name="_Toc126238524"/>
      <w:bookmarkStart w:id="86" w:name="_Toc129770781"/>
      <w:bookmarkStart w:id="87" w:name="_Toc166666812"/>
      <w:r w:rsidRPr="003763B4">
        <w:t>LATE PROPOSALS</w:t>
      </w:r>
      <w:bookmarkEnd w:id="84"/>
      <w:bookmarkEnd w:id="85"/>
      <w:bookmarkEnd w:id="86"/>
      <w:bookmarkEnd w:id="87"/>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88" w:name="_Toc126238525"/>
      <w:bookmarkStart w:id="89" w:name="_Toc129770782"/>
      <w:bookmarkStart w:id="90" w:name="_Toc166666813"/>
      <w:r w:rsidRPr="003763B4">
        <w:t>PROPOSAL OPENING</w:t>
      </w:r>
      <w:bookmarkEnd w:id="88"/>
      <w:bookmarkEnd w:id="89"/>
      <w:bookmarkEnd w:id="90"/>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91" w:name="_Toc126238526"/>
      <w:bookmarkStart w:id="92" w:name="_Toc129770783"/>
      <w:bookmarkStart w:id="93" w:name="_Toc166666814"/>
      <w:r>
        <w:t>R</w:t>
      </w:r>
      <w:r w:rsidR="009E71EB">
        <w:t>EQUEST FOR PROPOSAL</w:t>
      </w:r>
      <w:r>
        <w:t>/PROPOSAL REQUIREMENTS</w:t>
      </w:r>
      <w:bookmarkEnd w:id="91"/>
      <w:bookmarkEnd w:id="92"/>
      <w:bookmarkEnd w:id="93"/>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226C057F"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482894">
        <w:rPr>
          <w:rFonts w:cs="Arial"/>
          <w:szCs w:val="18"/>
        </w:rPr>
        <w:t>,</w:t>
      </w:r>
    </w:p>
    <w:p w14:paraId="44BB3A0F" w14:textId="2207AADB"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482894">
        <w:rPr>
          <w:rFonts w:cs="Arial"/>
          <w:szCs w:val="18"/>
        </w:rPr>
        <w:t>,</w:t>
      </w:r>
    </w:p>
    <w:p w14:paraId="5DAF3DF2" w14:textId="0FCD05C2"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482894">
        <w:rPr>
          <w:rFonts w:cs="Arial"/>
          <w:szCs w:val="18"/>
        </w:rPr>
        <w:t>,</w:t>
      </w:r>
    </w:p>
    <w:p w14:paraId="26E8475B" w14:textId="0B6DB227"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CA7543">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CA7543">
        <w:t>VI</w:t>
      </w:r>
      <w:r w:rsidR="00DC387A">
        <w:fldChar w:fldCharType="end"/>
      </w:r>
      <w:r w:rsidR="00482894">
        <w:rPr>
          <w:rFonts w:cs="Arial"/>
          <w:szCs w:val="18"/>
        </w:rPr>
        <w:t>,</w:t>
      </w:r>
    </w:p>
    <w:p w14:paraId="38062AC0" w14:textId="015266AF"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 xml:space="preserve">Technical Approach; and </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94" w:name="_Toc126238527"/>
      <w:bookmarkStart w:id="95" w:name="_Toc129770784"/>
      <w:bookmarkStart w:id="96" w:name="_Toc166666815"/>
      <w:r w:rsidRPr="003763B4">
        <w:t>EVALUATION COMMITTEE</w:t>
      </w:r>
      <w:bookmarkEnd w:id="94"/>
      <w:bookmarkEnd w:id="95"/>
      <w:bookmarkEnd w:id="96"/>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97" w:name="_Toc149105023"/>
      <w:bookmarkStart w:id="98" w:name="_Toc126238528"/>
      <w:bookmarkStart w:id="99" w:name="_Toc129770785"/>
      <w:bookmarkStart w:id="100" w:name="_Toc166666816"/>
      <w:r w:rsidRPr="003763B4">
        <w:t>EVALUATION</w:t>
      </w:r>
      <w:bookmarkEnd w:id="97"/>
      <w:r w:rsidRPr="003763B4">
        <w:t xml:space="preserve"> OF PROPOSALS</w:t>
      </w:r>
      <w:bookmarkEnd w:id="98"/>
      <w:bookmarkEnd w:id="99"/>
      <w:bookmarkEnd w:id="100"/>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2508D3" w:rsidR="00176F72"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62D08A4D" w14:textId="77777777" w:rsidR="00402176" w:rsidRPr="003763B4" w:rsidRDefault="00402176" w:rsidP="00402176">
      <w:pPr>
        <w:pStyle w:val="Level2Body"/>
      </w:pPr>
    </w:p>
    <w:p w14:paraId="3FD06D0D" w14:textId="1DF4DACD"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482894">
        <w:rPr>
          <w:rFonts w:cs="Arial"/>
          <w:szCs w:val="18"/>
        </w:rPr>
        <w:t>,</w:t>
      </w:r>
    </w:p>
    <w:p w14:paraId="39F46C28" w14:textId="47B905AC"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00482894">
        <w:rPr>
          <w:rFonts w:cs="Arial"/>
          <w:szCs w:val="18"/>
        </w:rPr>
        <w:t>,</w:t>
      </w:r>
    </w:p>
    <w:p w14:paraId="70E60B9A" w14:textId="235B7E78"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482894">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402176">
      <w:pPr>
        <w:pStyle w:val="Level2Body"/>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402176">
      <w:pPr>
        <w:pStyle w:val="Level2Body"/>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01" w:name="_Toc126238529"/>
      <w:bookmarkStart w:id="102" w:name="_Toc129770786"/>
      <w:bookmarkStart w:id="103" w:name="_Toc166666817"/>
      <w:r w:rsidRPr="003763B4">
        <w:t>ORAL INTERVIEWS/PRESENTATIONS AND/OR DEMONSTRATIONS</w:t>
      </w:r>
      <w:bookmarkEnd w:id="101"/>
      <w:bookmarkEnd w:id="102"/>
      <w:bookmarkEnd w:id="103"/>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w:t>
      </w:r>
      <w:r w:rsidRPr="002B2CFA">
        <w:lastRenderedPageBreak/>
        <w:t xml:space="preserve">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04" w:name="_Toc126238530"/>
      <w:bookmarkStart w:id="105" w:name="_Toc129770787"/>
      <w:bookmarkStart w:id="106" w:name="_Toc166666818"/>
      <w:r w:rsidRPr="003763B4">
        <w:t>BEST AND FINAL OFFER</w:t>
      </w:r>
      <w:bookmarkEnd w:id="104"/>
      <w:bookmarkEnd w:id="105"/>
      <w:bookmarkEnd w:id="106"/>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07" w:name="_Toc126238531"/>
      <w:bookmarkStart w:id="108" w:name="_Toc129770788"/>
      <w:bookmarkStart w:id="109" w:name="_Toc166666819"/>
      <w:r w:rsidRPr="00514090">
        <w:t xml:space="preserve">REFERENCE </w:t>
      </w:r>
      <w:r w:rsidR="005A69D8" w:rsidRPr="00514090">
        <w:t xml:space="preserve">AND CREDIT </w:t>
      </w:r>
      <w:r w:rsidRPr="00514090">
        <w:t>CHECKS</w:t>
      </w:r>
      <w:bookmarkEnd w:id="107"/>
      <w:bookmarkEnd w:id="108"/>
      <w:bookmarkEnd w:id="109"/>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10" w:name="_Toc126238532"/>
      <w:bookmarkStart w:id="111" w:name="_Toc129770789"/>
      <w:bookmarkStart w:id="112" w:name="_Toc166666820"/>
      <w:r w:rsidRPr="003763B4">
        <w:t>AWARD</w:t>
      </w:r>
      <w:bookmarkEnd w:id="110"/>
      <w:bookmarkEnd w:id="111"/>
      <w:bookmarkEnd w:id="112"/>
    </w:p>
    <w:p w14:paraId="0FBED722" w14:textId="77777777" w:rsidR="00BC7C8C" w:rsidRDefault="00BC7C8C" w:rsidP="00B63AA9">
      <w:pPr>
        <w:pStyle w:val="Level2Body"/>
      </w:pPr>
      <w:bookmarkStart w:id="113" w:name="_Toc205105365"/>
      <w:bookmarkStart w:id="114" w:name="_Toc205112165"/>
      <w:bookmarkStart w:id="115" w:name="_Toc205264269"/>
      <w:bookmarkStart w:id="116" w:name="_Toc205264384"/>
      <w:bookmarkStart w:id="117" w:name="_Toc205264499"/>
      <w:bookmarkStart w:id="118" w:name="_Toc205264612"/>
      <w:bookmarkStart w:id="119" w:name="_Toc205264725"/>
      <w:bookmarkStart w:id="120" w:name="_Toc205264839"/>
      <w:bookmarkStart w:id="121" w:name="_Toc205265403"/>
      <w:bookmarkStart w:id="122" w:name="_Toc205105369"/>
      <w:bookmarkStart w:id="123" w:name="_Toc205112169"/>
      <w:bookmarkStart w:id="124" w:name="_Toc205263604"/>
      <w:bookmarkStart w:id="125" w:name="_Toc205264274"/>
      <w:bookmarkStart w:id="126" w:name="_Toc205264389"/>
      <w:bookmarkStart w:id="127" w:name="_Toc205264504"/>
      <w:bookmarkStart w:id="128" w:name="_Toc205264617"/>
      <w:bookmarkStart w:id="129" w:name="_Toc205264730"/>
      <w:bookmarkStart w:id="130" w:name="_Toc205264844"/>
      <w:bookmarkStart w:id="131" w:name="_Toc205265408"/>
      <w:bookmarkStart w:id="132" w:name="_Toc205105372"/>
      <w:bookmarkStart w:id="133" w:name="_Toc205112172"/>
      <w:bookmarkStart w:id="134" w:name="_Toc205263607"/>
      <w:bookmarkStart w:id="135" w:name="_Toc205264277"/>
      <w:bookmarkStart w:id="136" w:name="_Toc205264392"/>
      <w:bookmarkStart w:id="137" w:name="_Toc205264507"/>
      <w:bookmarkStart w:id="138" w:name="_Toc205264620"/>
      <w:bookmarkStart w:id="139" w:name="_Toc205264733"/>
      <w:bookmarkStart w:id="140" w:name="_Toc205264847"/>
      <w:bookmarkStart w:id="141" w:name="_Toc205265411"/>
      <w:bookmarkStart w:id="142" w:name="_Toc205105374"/>
      <w:bookmarkStart w:id="143" w:name="_Toc205112174"/>
      <w:bookmarkStart w:id="144" w:name="_Toc205263609"/>
      <w:bookmarkStart w:id="145" w:name="_Toc205264279"/>
      <w:bookmarkStart w:id="146" w:name="_Toc205264394"/>
      <w:bookmarkStart w:id="147" w:name="_Toc205264509"/>
      <w:bookmarkStart w:id="148" w:name="_Toc205264622"/>
      <w:bookmarkStart w:id="149" w:name="_Toc205264735"/>
      <w:bookmarkStart w:id="150" w:name="_Toc205264849"/>
      <w:bookmarkStart w:id="151" w:name="_Toc20526541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13D6148B" w:rsidR="00BC7C8C" w:rsidRDefault="00BC7C8C" w:rsidP="007A5874">
      <w:pPr>
        <w:pStyle w:val="Level3"/>
        <w:tabs>
          <w:tab w:val="num" w:pos="1440"/>
        </w:tabs>
        <w:jc w:val="both"/>
      </w:pPr>
      <w:r>
        <w:t xml:space="preserve">Withdraw the </w:t>
      </w:r>
      <w:r w:rsidR="00327978">
        <w:t>Request for Proposal</w:t>
      </w:r>
      <w:r w:rsidR="00CC1FE9">
        <w:t>,</w:t>
      </w:r>
    </w:p>
    <w:p w14:paraId="2570F0CE" w14:textId="6E004AA7" w:rsidR="00BC7C8C" w:rsidRDefault="00BC7C8C" w:rsidP="007A5874">
      <w:pPr>
        <w:pStyle w:val="Level3"/>
        <w:tabs>
          <w:tab w:val="num" w:pos="1440"/>
        </w:tabs>
        <w:jc w:val="both"/>
      </w:pPr>
      <w:r>
        <w:t xml:space="preserve">Elect to rebid the </w:t>
      </w:r>
      <w:r w:rsidR="00327978">
        <w:t>Request for Proposal</w:t>
      </w:r>
      <w:r w:rsidR="00CC1FE9">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75373A06" w14:textId="45FD59FD" w:rsidR="00A70E93" w:rsidRPr="00D83826" w:rsidRDefault="00882809" w:rsidP="00D53335">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r w:rsidR="005A7F89">
        <w:t xml:space="preserve"> </w:t>
      </w:r>
      <w:hyperlink r:id="rId25" w:history="1">
        <w:r w:rsidR="00FE00E3" w:rsidRPr="00CC1FE9">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52"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52"/>
    <w:p w14:paraId="283008A7" w14:textId="77777777" w:rsidR="00E55973" w:rsidRPr="00671049" w:rsidRDefault="00E55973" w:rsidP="00671049">
      <w:pPr>
        <w:pStyle w:val="Level2Body"/>
      </w:pPr>
    </w:p>
    <w:p w14:paraId="55C8B2B4" w14:textId="77777777" w:rsidR="00E55973" w:rsidRPr="00E55973" w:rsidRDefault="00E55973" w:rsidP="007A5874">
      <w:pPr>
        <w:pStyle w:val="Level2"/>
        <w:numPr>
          <w:ilvl w:val="1"/>
          <w:numId w:val="8"/>
        </w:numPr>
        <w:jc w:val="both"/>
      </w:pPr>
      <w:bookmarkStart w:id="153" w:name="_Toc494097018"/>
      <w:bookmarkStart w:id="154" w:name="_Toc126238533"/>
      <w:bookmarkStart w:id="155" w:name="_Toc129770790"/>
      <w:bookmarkStart w:id="156" w:name="_Toc166666821"/>
      <w:r w:rsidRPr="00E55973">
        <w:t xml:space="preserve">LUMP SUM OR </w:t>
      </w:r>
      <w:r w:rsidR="008E1D23">
        <w:t>“</w:t>
      </w:r>
      <w:r w:rsidRPr="00E55973">
        <w:t>ALL OR NONE” PROPOSALS</w:t>
      </w:r>
      <w:bookmarkEnd w:id="153"/>
      <w:bookmarkEnd w:id="154"/>
      <w:bookmarkEnd w:id="155"/>
      <w:bookmarkEnd w:id="156"/>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157" w:name="_Toc126238534"/>
      <w:bookmarkStart w:id="158" w:name="_Toc129770791"/>
      <w:bookmarkStart w:id="159" w:name="_Toc166666822"/>
      <w:r>
        <w:lastRenderedPageBreak/>
        <w:t>REJECTION OF PROPOSALS</w:t>
      </w:r>
      <w:bookmarkEnd w:id="157"/>
      <w:bookmarkEnd w:id="158"/>
      <w:bookmarkEnd w:id="159"/>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160" w:name="_Toc494097031"/>
      <w:bookmarkStart w:id="161" w:name="_Toc126238535"/>
      <w:bookmarkStart w:id="162" w:name="_Toc129770792"/>
      <w:bookmarkStart w:id="163" w:name="_Toc166666823"/>
      <w:r w:rsidRPr="00232ED7">
        <w:t>RESIDENT BIDDER</w:t>
      </w:r>
      <w:bookmarkEnd w:id="160"/>
      <w:bookmarkEnd w:id="161"/>
      <w:bookmarkEnd w:id="162"/>
      <w:bookmarkEnd w:id="163"/>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64" w:name="_Toc464552509"/>
      <w:bookmarkStart w:id="165" w:name="_Toc464552723"/>
      <w:bookmarkStart w:id="166" w:name="_Toc464552829"/>
      <w:bookmarkStart w:id="167" w:name="_Toc464552936"/>
      <w:bookmarkStart w:id="168" w:name="_Toc464552510"/>
      <w:bookmarkStart w:id="169" w:name="_Toc464552724"/>
      <w:bookmarkStart w:id="170" w:name="_Toc464552830"/>
      <w:bookmarkStart w:id="171" w:name="_Toc464552937"/>
      <w:bookmarkStart w:id="172" w:name="_Toc430779730"/>
      <w:bookmarkStart w:id="173" w:name="_Toc126238536"/>
      <w:bookmarkStart w:id="174" w:name="_Ref130384804"/>
      <w:bookmarkStart w:id="175" w:name="_Ref130385060"/>
      <w:bookmarkStart w:id="176" w:name="_Toc129770793"/>
      <w:bookmarkStart w:id="177" w:name="_Toc166666824"/>
      <w:bookmarkEnd w:id="164"/>
      <w:bookmarkEnd w:id="165"/>
      <w:bookmarkEnd w:id="166"/>
      <w:bookmarkEnd w:id="167"/>
      <w:bookmarkEnd w:id="168"/>
      <w:bookmarkEnd w:id="169"/>
      <w:bookmarkEnd w:id="170"/>
      <w:bookmarkEnd w:id="171"/>
      <w:bookmarkEnd w:id="172"/>
      <w:r w:rsidR="008C1AFE" w:rsidRPr="00784607">
        <w:rPr>
          <w:sz w:val="28"/>
          <w:szCs w:val="32"/>
        </w:rPr>
        <w:lastRenderedPageBreak/>
        <w:t>TERMS AND CONDITIONS</w:t>
      </w:r>
      <w:bookmarkEnd w:id="173"/>
      <w:bookmarkEnd w:id="174"/>
      <w:bookmarkEnd w:id="175"/>
      <w:bookmarkEnd w:id="176"/>
      <w:bookmarkEnd w:id="177"/>
    </w:p>
    <w:p w14:paraId="7671FDCE" w14:textId="77777777" w:rsidR="00834EF6" w:rsidRPr="003763B4" w:rsidRDefault="00834EF6" w:rsidP="00834EF6">
      <w:pPr>
        <w:pStyle w:val="Level1Body"/>
      </w:pPr>
    </w:p>
    <w:p w14:paraId="0E22C15F" w14:textId="4E778E96"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CA7543">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CA7543">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178" w:name="_Toc126238537"/>
      <w:bookmarkStart w:id="179" w:name="_Toc129770794"/>
      <w:bookmarkStart w:id="180" w:name="_Toc166666825"/>
      <w:r w:rsidRPr="003763B4">
        <w:t>GENERAL</w:t>
      </w:r>
      <w:bookmarkEnd w:id="178"/>
      <w:bookmarkEnd w:id="179"/>
      <w:bookmarkEnd w:id="180"/>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542F04F8"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rsidR="00CC1FE9">
        <w:t>,</w:t>
      </w:r>
    </w:p>
    <w:p w14:paraId="28581CA2" w14:textId="3F38DD2D" w:rsidR="004B2F74" w:rsidRDefault="004B2F74" w:rsidP="00066A8A">
      <w:pPr>
        <w:pStyle w:val="Level4"/>
        <w:jc w:val="both"/>
      </w:pPr>
      <w:r>
        <w:t>Amendments to the</w:t>
      </w:r>
      <w:r w:rsidR="00EA218B">
        <w:t xml:space="preserve"> Request for Proposal</w:t>
      </w:r>
      <w:r w:rsidR="00CC1FE9">
        <w:t>,</w:t>
      </w:r>
    </w:p>
    <w:p w14:paraId="574F480B" w14:textId="39F1E127" w:rsidR="00236A0D" w:rsidRDefault="004B2F74" w:rsidP="00066A8A">
      <w:pPr>
        <w:pStyle w:val="Level4"/>
        <w:jc w:val="both"/>
      </w:pPr>
      <w:r>
        <w:t>Questions and Answers</w:t>
      </w:r>
      <w:r w:rsidR="00CC1FE9">
        <w:t>,</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671049">
      <w:pPr>
        <w:pStyle w:val="Level2Body"/>
      </w:pPr>
      <w:r w:rsidRPr="003763B4">
        <w:t xml:space="preserve">These documents constitute the entirety of the contract. </w:t>
      </w:r>
    </w:p>
    <w:p w14:paraId="76A1BCAA" w14:textId="77777777" w:rsidR="00236A0D" w:rsidRPr="003763B4" w:rsidRDefault="00236A0D" w:rsidP="00671049">
      <w:pPr>
        <w:pStyle w:val="Level2Body"/>
      </w:pPr>
    </w:p>
    <w:p w14:paraId="35CFCBF5" w14:textId="77777777" w:rsidR="00B419D3" w:rsidRDefault="00236A0D" w:rsidP="00671049">
      <w:pPr>
        <w:pStyle w:val="Level2Body"/>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BE7AE6">
        <w:t>4)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rsidR="00BE7AE6">
        <w:t>the that</w:t>
      </w:r>
      <w:r w:rsidR="00EA218B">
        <w:t xml:space="preserve"> are accepted by the State</w:t>
      </w:r>
      <w:r w:rsidRPr="003763B4">
        <w:t>.</w:t>
      </w:r>
      <w:r w:rsidR="0049766F">
        <w:t xml:space="preserve"> </w:t>
      </w:r>
    </w:p>
    <w:p w14:paraId="7FD035C4" w14:textId="77777777" w:rsidR="00B419D3" w:rsidRDefault="00B419D3" w:rsidP="00671049">
      <w:pPr>
        <w:pStyle w:val="Level2Body"/>
      </w:pPr>
    </w:p>
    <w:p w14:paraId="71AB9025" w14:textId="77777777" w:rsidR="00236A0D" w:rsidRPr="003763B4" w:rsidRDefault="0049766F" w:rsidP="00671049">
      <w:pPr>
        <w:pStyle w:val="Level2Body"/>
      </w:pPr>
      <w:r>
        <w:t>For the avoidance of doubt, unless otherwise explicitly</w:t>
      </w:r>
      <w:r w:rsidR="005F428C">
        <w:t xml:space="preserve"> and specifically</w:t>
      </w:r>
      <w:r>
        <w:t xml:space="preserve"> agreed to in writing by the State, the State’s standard terms and conditions</w:t>
      </w:r>
      <w:r w:rsidR="005F428C">
        <w:t>, as executed by the State and,</w:t>
      </w:r>
      <w:r>
        <w:t xml:space="preserve"> shall always control over any terms and conditions or agreements submitted or included by the Contractor. </w:t>
      </w:r>
    </w:p>
    <w:p w14:paraId="5DC5C3AA" w14:textId="77777777" w:rsidR="00236A0D" w:rsidRPr="003763B4" w:rsidRDefault="00236A0D" w:rsidP="00671049">
      <w:pPr>
        <w:pStyle w:val="Level2Body"/>
      </w:pPr>
    </w:p>
    <w:p w14:paraId="06F04414" w14:textId="22BECE82" w:rsidR="00236A0D" w:rsidRDefault="00AC172B" w:rsidP="00671049">
      <w:pPr>
        <w:pStyle w:val="Level2Body"/>
      </w:pPr>
      <w:r>
        <w:t>A</w:t>
      </w:r>
      <w:r w:rsidR="00236A0D" w:rsidRPr="003763B4">
        <w:t>ny ambiguity</w:t>
      </w:r>
      <w:r w:rsidR="00A873A3">
        <w:t xml:space="preserve"> or conflict</w:t>
      </w:r>
      <w:r w:rsidR="00236A0D" w:rsidRPr="003763B4">
        <w:t xml:space="preserve"> in </w:t>
      </w:r>
      <w:r w:rsidR="00A873A3">
        <w:t xml:space="preserve">the </w:t>
      </w:r>
      <w:r w:rsidR="00236A0D" w:rsidRPr="003763B4">
        <w:t>contract discovered after its execution</w:t>
      </w:r>
      <w:r>
        <w:t>, not otherwise addressed herein,</w:t>
      </w:r>
      <w:r w:rsidR="00236A0D" w:rsidRPr="003763B4">
        <w:t xml:space="preserve"> shall be resolved in accordance with the rules of contract interpretation as establis</w:t>
      </w:r>
      <w:r w:rsidR="00A873A3">
        <w:t>hed in the State of Nebraska.</w:t>
      </w:r>
    </w:p>
    <w:p w14:paraId="0D051231" w14:textId="1697A7C9" w:rsidR="005A7F89" w:rsidRDefault="005A7F89" w:rsidP="00671049">
      <w:pPr>
        <w:pStyle w:val="Level2Body"/>
      </w:pPr>
    </w:p>
    <w:p w14:paraId="530C9685" w14:textId="24F7579E" w:rsidR="005A7F89" w:rsidRDefault="005A7F89" w:rsidP="00671049">
      <w:pPr>
        <w:pStyle w:val="Level2Body"/>
      </w:pPr>
    </w:p>
    <w:p w14:paraId="3FE90012" w14:textId="68B48ACD" w:rsidR="005A7F89" w:rsidRDefault="005A7F89" w:rsidP="00671049">
      <w:pPr>
        <w:pStyle w:val="Level2Body"/>
      </w:pPr>
    </w:p>
    <w:p w14:paraId="713DD9A0" w14:textId="6CD2B254" w:rsidR="005A7F89" w:rsidRDefault="005A7F89" w:rsidP="00671049">
      <w:pPr>
        <w:pStyle w:val="Level2Body"/>
      </w:pPr>
    </w:p>
    <w:p w14:paraId="09A44638" w14:textId="678EC16E" w:rsidR="005A7F89" w:rsidRPr="003763B4" w:rsidRDefault="005A7F89" w:rsidP="005A7F89">
      <w:pPr>
        <w:pStyle w:val="Level2"/>
        <w:numPr>
          <w:ilvl w:val="1"/>
          <w:numId w:val="13"/>
        </w:numPr>
      </w:pPr>
      <w:bookmarkStart w:id="181" w:name="_Toc166666826"/>
      <w:r>
        <w:lastRenderedPageBreak/>
        <w:t>NOTIFIACTION</w:t>
      </w:r>
      <w:bookmarkEnd w:id="181"/>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5352264A" w:rsidR="00CC1FE9" w:rsidRPr="003763B4" w:rsidRDefault="00CC1FE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Pr="00671049" w:rsidRDefault="00D95A44" w:rsidP="00671049">
      <w:pPr>
        <w:pStyle w:val="Level2Body"/>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182" w:name="_Toc126238539"/>
      <w:bookmarkStart w:id="183" w:name="_Toc129770796"/>
      <w:bookmarkStart w:id="184" w:name="_Toc166666827"/>
      <w:r>
        <w:t>BUYER’S REPRESENTATIVE</w:t>
      </w:r>
      <w:bookmarkEnd w:id="182"/>
      <w:bookmarkEnd w:id="183"/>
      <w:bookmarkEnd w:id="184"/>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185" w:name="_Toc126238540"/>
      <w:bookmarkStart w:id="186" w:name="_Toc129770797"/>
      <w:bookmarkStart w:id="187" w:name="_Toc166666828"/>
      <w:r w:rsidRPr="003763B4">
        <w:t xml:space="preserve">GOVERNING LAW </w:t>
      </w:r>
      <w:r w:rsidR="00CD76F2">
        <w:t>(</w:t>
      </w:r>
      <w:r w:rsidR="002956A1">
        <w:t>Nonnegotiable</w:t>
      </w:r>
      <w:r w:rsidR="00CD76F2">
        <w:t>)</w:t>
      </w:r>
      <w:bookmarkEnd w:id="185"/>
      <w:bookmarkEnd w:id="186"/>
      <w:bookmarkEnd w:id="187"/>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671049" w:rsidRDefault="00A56DC6" w:rsidP="00671049">
      <w:pPr>
        <w:pStyle w:val="Level2Body"/>
      </w:pPr>
    </w:p>
    <w:p w14:paraId="6EEC8DCD" w14:textId="77777777" w:rsidR="00DB09AF" w:rsidRPr="003763B4" w:rsidRDefault="00DB09AF" w:rsidP="00DB09AF">
      <w:pPr>
        <w:pStyle w:val="Level2"/>
        <w:numPr>
          <w:ilvl w:val="1"/>
          <w:numId w:val="9"/>
        </w:numPr>
      </w:pPr>
      <w:bookmarkStart w:id="188" w:name="_Toc430779733"/>
      <w:bookmarkStart w:id="189" w:name="_Toc430779735"/>
      <w:bookmarkStart w:id="190" w:name="_Ref130385185"/>
      <w:bookmarkStart w:id="191" w:name="_Toc129770798"/>
      <w:bookmarkStart w:id="192" w:name="_Toc166666829"/>
      <w:bookmarkEnd w:id="188"/>
      <w:bookmarkEnd w:id="189"/>
      <w:r>
        <w:t>DISCOUNTS</w:t>
      </w:r>
      <w:bookmarkEnd w:id="190"/>
      <w:bookmarkEnd w:id="191"/>
      <w:bookmarkEnd w:id="192"/>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193" w:name="_Ref130385188"/>
      <w:bookmarkStart w:id="194" w:name="_Toc129770799"/>
      <w:bookmarkStart w:id="195" w:name="_Toc166666830"/>
      <w:r>
        <w:lastRenderedPageBreak/>
        <w:t>PRICES</w:t>
      </w:r>
      <w:bookmarkEnd w:id="193"/>
      <w:bookmarkEnd w:id="194"/>
      <w:bookmarkEnd w:id="195"/>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908303" w14:textId="77777777" w:rsidR="00A56DC6" w:rsidRDefault="00A56DC6" w:rsidP="00A56DC6">
      <w:pPr>
        <w:pStyle w:val="Level2Body"/>
        <w:rPr>
          <w:szCs w:val="18"/>
          <w:highlight w:val="green"/>
        </w:rPr>
      </w:pPr>
    </w:p>
    <w:p w14:paraId="5D3E1DFF" w14:textId="2C7CAB06" w:rsidR="00A56DC6" w:rsidRDefault="00A56DC6" w:rsidP="00A56DC6">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33119D39" w14:textId="14BA69DA" w:rsidR="00A56DC6" w:rsidRDefault="00A56DC6" w:rsidP="00A56DC6">
      <w:pPr>
        <w:pStyle w:val="Level2Body"/>
        <w:rPr>
          <w:szCs w:val="18"/>
          <w:highlight w:val="green"/>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196" w:name="_Toc126238543"/>
      <w:bookmarkStart w:id="197" w:name="_Toc129770800"/>
      <w:bookmarkStart w:id="198" w:name="_Toc166666831"/>
      <w:r w:rsidRPr="003763B4">
        <w:t xml:space="preserve">BEGINNING OF WORK </w:t>
      </w:r>
      <w:r w:rsidR="00B419D3">
        <w:t xml:space="preserve">&amp; </w:t>
      </w:r>
      <w:r w:rsidR="003A0CC5">
        <w:t>SUSPENSION OF SERVICES</w:t>
      </w:r>
      <w:bookmarkEnd w:id="196"/>
      <w:bookmarkEnd w:id="197"/>
      <w:bookmarkEnd w:id="198"/>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199" w:name="_Toc494097081"/>
      <w:bookmarkStart w:id="200" w:name="_Toc126238544"/>
      <w:bookmarkStart w:id="201" w:name="_Toc129770801"/>
      <w:bookmarkStart w:id="202" w:name="_Toc166666832"/>
      <w:r w:rsidRPr="00CD0D4C">
        <w:t>AMENDMENT</w:t>
      </w:r>
      <w:bookmarkEnd w:id="199"/>
      <w:bookmarkEnd w:id="200"/>
      <w:bookmarkEnd w:id="201"/>
      <w:bookmarkEnd w:id="202"/>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03" w:name="_Toc126238545"/>
      <w:bookmarkStart w:id="204" w:name="_Toc129770802"/>
      <w:bookmarkStart w:id="205" w:name="_Toc166666833"/>
      <w:r w:rsidRPr="003763B4">
        <w:t xml:space="preserve">CHANGE ORDERS </w:t>
      </w:r>
      <w:r w:rsidR="00B55C5B">
        <w:t>OR SUBSTITUTIONS</w:t>
      </w:r>
      <w:bookmarkEnd w:id="203"/>
      <w:bookmarkEnd w:id="204"/>
      <w:bookmarkEnd w:id="205"/>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Pr="00671049" w:rsidRDefault="00110370" w:rsidP="00671049">
      <w:pPr>
        <w:pStyle w:val="Level2Body"/>
      </w:pPr>
    </w:p>
    <w:p w14:paraId="2F26787D" w14:textId="77777777"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Pr="00012824">
        <w:rPr>
          <w:b/>
        </w:rPr>
        <w:t>SPB*</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06" w:name="_Toc126238546"/>
      <w:bookmarkStart w:id="207" w:name="_Toc129770803"/>
      <w:bookmarkStart w:id="208" w:name="_Toc166666834"/>
      <w:r>
        <w:t xml:space="preserve">RECORD OF </w:t>
      </w:r>
      <w:r w:rsidR="00190629">
        <w:t>VENDOR PERFORMANCE</w:t>
      </w:r>
      <w:bookmarkEnd w:id="206"/>
      <w:bookmarkEnd w:id="207"/>
      <w:bookmarkEnd w:id="208"/>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09" w:name="_Toc129770804"/>
      <w:bookmarkStart w:id="210" w:name="_Toc166666835"/>
      <w:r w:rsidRPr="004047B1">
        <w:t>CORRECTIVE ACTION PLAN</w:t>
      </w:r>
      <w:bookmarkEnd w:id="209"/>
      <w:bookmarkEnd w:id="210"/>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11" w:name="_Toc126238547"/>
      <w:bookmarkStart w:id="212" w:name="_Toc129770805"/>
      <w:bookmarkStart w:id="213" w:name="_Toc166666836"/>
      <w:r>
        <w:t>NOTICE OF POTENTIAL CONTRACTOR BREACH</w:t>
      </w:r>
      <w:bookmarkEnd w:id="211"/>
      <w:bookmarkEnd w:id="212"/>
      <w:bookmarkEnd w:id="213"/>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14" w:name="_Toc126238548"/>
      <w:bookmarkStart w:id="215" w:name="_Toc129770806"/>
      <w:bookmarkStart w:id="216" w:name="_Toc166666837"/>
      <w:r w:rsidRPr="003763B4">
        <w:lastRenderedPageBreak/>
        <w:t>BREACH</w:t>
      </w:r>
      <w:bookmarkEnd w:id="214"/>
      <w:bookmarkEnd w:id="215"/>
      <w:bookmarkEnd w:id="216"/>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17" w:name="_Toc126238549"/>
      <w:bookmarkStart w:id="218" w:name="_Toc129770807"/>
      <w:bookmarkStart w:id="219" w:name="_Toc166666838"/>
      <w:r>
        <w:t>NON-WAIVER OF BREACH</w:t>
      </w:r>
      <w:bookmarkEnd w:id="217"/>
      <w:bookmarkEnd w:id="218"/>
      <w:bookmarkEnd w:id="219"/>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20" w:name="_Toc126238550"/>
      <w:bookmarkStart w:id="221" w:name="_Toc129770808"/>
      <w:bookmarkStart w:id="222" w:name="_Toc166666839"/>
      <w:r w:rsidRPr="003763B4">
        <w:t>SEVERABILITY</w:t>
      </w:r>
      <w:bookmarkEnd w:id="220"/>
      <w:bookmarkEnd w:id="221"/>
      <w:bookmarkEnd w:id="222"/>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23" w:name="_Toc126238551"/>
      <w:bookmarkStart w:id="224" w:name="_Toc129770809"/>
      <w:bookmarkStart w:id="225" w:name="_Toc166666840"/>
      <w:r w:rsidRPr="00514090">
        <w:t>INDEMNI</w:t>
      </w:r>
      <w:bookmarkStart w:id="226" w:name="_Toc133215011"/>
      <w:r w:rsidRPr="00514090">
        <w:t>FICATION</w:t>
      </w:r>
      <w:bookmarkEnd w:id="223"/>
      <w:bookmarkEnd w:id="224"/>
      <w:bookmarkEnd w:id="226"/>
      <w:bookmarkEnd w:id="225"/>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81D2AD1" w:rsidR="006852ED" w:rsidRDefault="006852ED" w:rsidP="00767CC0"/>
    <w:p w14:paraId="12009554" w14:textId="77777777" w:rsidR="00402176" w:rsidRDefault="00402176"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lastRenderedPageBreak/>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227FFB95"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13E76064" w:rsidR="00C661EC"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2E69AAA1" w14:textId="77777777" w:rsidR="004B76AD" w:rsidRPr="00514090" w:rsidRDefault="004B76AD" w:rsidP="00B63AA9">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4BFD9583" w:rsidR="00C661EC" w:rsidRPr="00773615" w:rsidRDefault="00C661EC" w:rsidP="00B63AA9">
      <w:pPr>
        <w:pStyle w:val="Level2"/>
        <w:numPr>
          <w:ilvl w:val="1"/>
          <w:numId w:val="13"/>
        </w:numPr>
      </w:pPr>
      <w:bookmarkStart w:id="227" w:name="_Toc126238552"/>
      <w:bookmarkStart w:id="228" w:name="_Toc129770810"/>
      <w:bookmarkStart w:id="229" w:name="_Toc166666841"/>
      <w:r w:rsidRPr="00773615">
        <w:t>ATTORNEY'S FEES</w:t>
      </w:r>
      <w:bookmarkEnd w:id="227"/>
      <w:bookmarkEnd w:id="228"/>
      <w:bookmarkEnd w:id="229"/>
      <w:r w:rsidRPr="00773615">
        <w:t xml:space="preserve"> </w:t>
      </w:r>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14F0A11A"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6E610DFA" w14:textId="77777777" w:rsidR="00CC1FE9" w:rsidRDefault="00CC1FE9" w:rsidP="002B2CFA">
      <w:pPr>
        <w:pStyle w:val="Level2Body"/>
      </w:pPr>
    </w:p>
    <w:p w14:paraId="05F7B949" w14:textId="77777777" w:rsidR="008B2116" w:rsidRPr="003763B4" w:rsidRDefault="008B2116" w:rsidP="00B63AA9">
      <w:pPr>
        <w:pStyle w:val="Level2"/>
        <w:numPr>
          <w:ilvl w:val="1"/>
          <w:numId w:val="13"/>
        </w:numPr>
      </w:pPr>
      <w:bookmarkStart w:id="230" w:name="_Toc126238556"/>
      <w:bookmarkStart w:id="231" w:name="_Toc129770814"/>
      <w:bookmarkStart w:id="232" w:name="_Toc166666842"/>
      <w:r w:rsidRPr="003763B4">
        <w:lastRenderedPageBreak/>
        <w:t>ASSIGNMENT</w:t>
      </w:r>
      <w:r w:rsidR="0016379C">
        <w:t>, SALE, OR MERGER</w:t>
      </w:r>
      <w:bookmarkEnd w:id="230"/>
      <w:bookmarkEnd w:id="231"/>
      <w:bookmarkEnd w:id="232"/>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233" w:name="_Toc126238557"/>
      <w:bookmarkStart w:id="234" w:name="_Toc129770815"/>
      <w:bookmarkStart w:id="235" w:name="_Toc166666843"/>
      <w:r>
        <w:t>CONTRACTING WITH OTHER</w:t>
      </w:r>
      <w:r w:rsidR="00FC24CD">
        <w:t xml:space="preserve"> NEBRASKA</w:t>
      </w:r>
      <w:r>
        <w:t xml:space="preserve"> </w:t>
      </w:r>
      <w:r w:rsidRPr="003763B4">
        <w:t>POLITICAL SUBDIVISIONS</w:t>
      </w:r>
      <w:r w:rsidR="00110370">
        <w:t xml:space="preserve"> OF THE STATE OR ANOTHER STATE</w:t>
      </w:r>
      <w:bookmarkEnd w:id="233"/>
      <w:bookmarkEnd w:id="234"/>
      <w:bookmarkEnd w:id="235"/>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236" w:name="_Toc461021171"/>
      <w:bookmarkStart w:id="237" w:name="_Toc461021274"/>
      <w:bookmarkStart w:id="238" w:name="_Toc461021376"/>
      <w:bookmarkStart w:id="239" w:name="_Toc461021477"/>
      <w:bookmarkStart w:id="240" w:name="_Toc461021576"/>
      <w:bookmarkStart w:id="241" w:name="_Toc461021675"/>
      <w:bookmarkStart w:id="242" w:name="_Toc461022032"/>
      <w:bookmarkStart w:id="243" w:name="_Toc461022139"/>
      <w:bookmarkStart w:id="244" w:name="_Toc461022245"/>
      <w:bookmarkStart w:id="245" w:name="_Toc461022352"/>
      <w:bookmarkStart w:id="246" w:name="_Toc461022458"/>
      <w:bookmarkStart w:id="247" w:name="_Toc461022555"/>
      <w:bookmarkStart w:id="248" w:name="_Toc461022655"/>
      <w:bookmarkStart w:id="249" w:name="_Toc461029565"/>
      <w:bookmarkStart w:id="250" w:name="_Toc461085159"/>
      <w:bookmarkStart w:id="251" w:name="_Toc461087311"/>
      <w:bookmarkStart w:id="252" w:name="_Toc461087412"/>
      <w:bookmarkStart w:id="253" w:name="_Toc461087556"/>
      <w:bookmarkStart w:id="254" w:name="_Toc461087735"/>
      <w:bookmarkStart w:id="255" w:name="_Toc461090023"/>
      <w:bookmarkStart w:id="256" w:name="_Toc461090126"/>
      <w:bookmarkStart w:id="257" w:name="_Toc461090229"/>
      <w:bookmarkStart w:id="258" w:name="_Toc461094047"/>
      <w:bookmarkStart w:id="259" w:name="_Toc461094149"/>
      <w:bookmarkStart w:id="260" w:name="_Toc461094251"/>
      <w:bookmarkStart w:id="261" w:name="_Toc461094354"/>
      <w:bookmarkStart w:id="262" w:name="_Toc461094465"/>
      <w:bookmarkStart w:id="263" w:name="_Toc464199457"/>
      <w:bookmarkStart w:id="264" w:name="_Toc464199559"/>
      <w:bookmarkStart w:id="265" w:name="_Toc464204911"/>
      <w:bookmarkStart w:id="266" w:name="_Toc464205048"/>
      <w:bookmarkStart w:id="267" w:name="_Toc464205153"/>
      <w:bookmarkStart w:id="268" w:name="_Toc464552529"/>
      <w:bookmarkStart w:id="269" w:name="_Toc464552743"/>
      <w:bookmarkStart w:id="270" w:name="_Toc464552849"/>
      <w:bookmarkStart w:id="271" w:name="_Toc464552956"/>
      <w:bookmarkStart w:id="272" w:name="_Toc126238558"/>
      <w:bookmarkStart w:id="273" w:name="_Toc129770816"/>
      <w:bookmarkStart w:id="274" w:name="_Toc16666684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3763B4">
        <w:t>FORCE MAJEURE</w:t>
      </w:r>
      <w:bookmarkEnd w:id="272"/>
      <w:bookmarkEnd w:id="273"/>
      <w:bookmarkEnd w:id="274"/>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275" w:name="_Toc126238559"/>
      <w:bookmarkStart w:id="276" w:name="_Toc129770817"/>
      <w:bookmarkStart w:id="277" w:name="_Toc166666845"/>
      <w:r w:rsidRPr="003763B4">
        <w:lastRenderedPageBreak/>
        <w:t>CONFIDENTIALITY</w:t>
      </w:r>
      <w:bookmarkEnd w:id="275"/>
      <w:bookmarkEnd w:id="276"/>
      <w:bookmarkEnd w:id="277"/>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B3F9CC9" w:rsidR="00FC24CD" w:rsidRPr="001D380A" w:rsidRDefault="00FC24CD" w:rsidP="001D380A">
      <w:pPr>
        <w:pStyle w:val="Level2Body"/>
      </w:pPr>
    </w:p>
    <w:p w14:paraId="033D6B07" w14:textId="77777777" w:rsidR="008B2116" w:rsidRPr="003763B4" w:rsidRDefault="008B2116" w:rsidP="00B63AA9">
      <w:pPr>
        <w:pStyle w:val="Level2"/>
        <w:numPr>
          <w:ilvl w:val="1"/>
          <w:numId w:val="13"/>
        </w:numPr>
      </w:pPr>
      <w:bookmarkStart w:id="278" w:name="_Toc126238562"/>
      <w:bookmarkStart w:id="279" w:name="_Toc129770820"/>
      <w:bookmarkStart w:id="280" w:name="_Toc166666846"/>
      <w:r w:rsidRPr="003763B4">
        <w:t>EARLY TERMINATION</w:t>
      </w:r>
      <w:bookmarkEnd w:id="278"/>
      <w:bookmarkEnd w:id="279"/>
      <w:bookmarkEnd w:id="280"/>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lastRenderedPageBreak/>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281" w:name="_Toc126238563"/>
      <w:bookmarkStart w:id="282" w:name="_Toc129770821"/>
      <w:bookmarkStart w:id="283" w:name="_Toc166666847"/>
      <w:r>
        <w:t>CONTRACT CLOSEOUT</w:t>
      </w:r>
      <w:bookmarkEnd w:id="281"/>
      <w:bookmarkEnd w:id="282"/>
      <w:bookmarkEnd w:id="283"/>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284" w:name="_Toc461029571"/>
      <w:bookmarkStart w:id="285" w:name="_Toc461085165"/>
      <w:bookmarkStart w:id="286" w:name="_Toc461087317"/>
      <w:bookmarkStart w:id="287" w:name="_Toc461087418"/>
      <w:bookmarkStart w:id="288" w:name="_Toc461087562"/>
      <w:bookmarkStart w:id="289" w:name="_Toc461087741"/>
      <w:bookmarkStart w:id="290" w:name="_Toc461090029"/>
      <w:bookmarkStart w:id="291" w:name="_Toc461090132"/>
      <w:bookmarkStart w:id="292" w:name="_Toc461090235"/>
      <w:bookmarkStart w:id="293" w:name="_Toc461094053"/>
      <w:bookmarkStart w:id="294" w:name="_Toc461094155"/>
      <w:bookmarkStart w:id="295" w:name="_Toc461094257"/>
      <w:bookmarkStart w:id="296" w:name="_Toc461094360"/>
      <w:bookmarkStart w:id="297" w:name="_Toc461094471"/>
      <w:bookmarkStart w:id="298" w:name="_Toc464199463"/>
      <w:bookmarkStart w:id="299" w:name="_Toc464199565"/>
      <w:bookmarkStart w:id="300" w:name="_Toc464204918"/>
      <w:bookmarkStart w:id="301" w:name="_Toc464205055"/>
      <w:bookmarkStart w:id="302" w:name="_Toc464205160"/>
      <w:bookmarkStart w:id="303" w:name="_Toc464552536"/>
      <w:bookmarkStart w:id="304" w:name="_Toc464552750"/>
      <w:bookmarkStart w:id="305" w:name="_Toc464552856"/>
      <w:bookmarkStart w:id="306" w:name="_Toc464552963"/>
      <w:bookmarkStart w:id="307" w:name="_Toc126238564"/>
      <w:bookmarkStart w:id="308" w:name="_Toc129770822"/>
      <w:bookmarkStart w:id="309" w:name="_Toc166666848"/>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E4D2F">
        <w:rPr>
          <w:sz w:val="28"/>
          <w:szCs w:val="32"/>
        </w:rPr>
        <w:lastRenderedPageBreak/>
        <w:t xml:space="preserve">CONTRACTOR </w:t>
      </w:r>
      <w:r w:rsidR="00D00AD0" w:rsidRPr="003E4D2F">
        <w:rPr>
          <w:sz w:val="28"/>
          <w:szCs w:val="32"/>
        </w:rPr>
        <w:t>DUTIES</w:t>
      </w:r>
      <w:bookmarkEnd w:id="307"/>
      <w:bookmarkEnd w:id="308"/>
      <w:bookmarkEnd w:id="309"/>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310" w:name="_Toc126238565"/>
      <w:bookmarkStart w:id="311" w:name="_Toc129770823"/>
      <w:bookmarkStart w:id="312" w:name="_Toc166666849"/>
      <w:r w:rsidRPr="003763B4">
        <w:t>INDEPENDENT CONTRACTOR</w:t>
      </w:r>
      <w:r w:rsidR="00776920">
        <w:t xml:space="preserve"> / OBLIGATIONS</w:t>
      </w:r>
      <w:bookmarkEnd w:id="310"/>
      <w:bookmarkEnd w:id="311"/>
      <w:bookmarkEnd w:id="312"/>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13" w:name="_Toc126238566"/>
      <w:bookmarkStart w:id="314" w:name="_Toc129770824"/>
      <w:bookmarkStart w:id="315" w:name="_Toc166666850"/>
      <w:r w:rsidRPr="003763B4">
        <w:lastRenderedPageBreak/>
        <w:t>EMPLOYEE WORK ELIGIBILITY STATUS</w:t>
      </w:r>
      <w:bookmarkEnd w:id="313"/>
      <w:bookmarkEnd w:id="314"/>
      <w:bookmarkEnd w:id="315"/>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316"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317" w:name="_Toc122765341"/>
      <w:bookmarkEnd w:id="316"/>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318" w:name="_Toc126238567"/>
      <w:bookmarkStart w:id="319" w:name="_Toc129770825"/>
      <w:bookmarkStart w:id="320" w:name="_Toc166666851"/>
      <w:r w:rsidRPr="003763B4">
        <w:t>COMPLIANCE WITH CIVIL RIGHTS LAWS AND EQUAL OPPORTUNITY EMPLOYMEN</w:t>
      </w:r>
      <w:bookmarkEnd w:id="317"/>
      <w:r w:rsidRPr="003763B4">
        <w:t>T / NOND</w:t>
      </w:r>
      <w:r w:rsidR="003174B2" w:rsidRPr="003763B4">
        <w:t>I</w:t>
      </w:r>
      <w:r w:rsidRPr="003763B4">
        <w:t xml:space="preserve">SCRIMINATION </w:t>
      </w:r>
      <w:r w:rsidR="00CD76F2">
        <w:t>(</w:t>
      </w:r>
      <w:r w:rsidR="002956A1">
        <w:t>Nonnegotiable</w:t>
      </w:r>
      <w:r w:rsidR="00CD76F2">
        <w:t>)</w:t>
      </w:r>
      <w:bookmarkEnd w:id="318"/>
      <w:bookmarkEnd w:id="319"/>
      <w:bookmarkEnd w:id="320"/>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321" w:name="_Toc126238568"/>
      <w:bookmarkStart w:id="322" w:name="_Toc129770826"/>
      <w:bookmarkStart w:id="323" w:name="_Toc166666852"/>
      <w:r w:rsidRPr="003763B4">
        <w:t>COOPERATION WITH OTHER CONTRACTORS</w:t>
      </w:r>
      <w:bookmarkEnd w:id="321"/>
      <w:bookmarkEnd w:id="322"/>
      <w:bookmarkEnd w:id="323"/>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324" w:name="_Toc126238569"/>
      <w:bookmarkStart w:id="325" w:name="_Toc129770827"/>
      <w:bookmarkStart w:id="326" w:name="_Toc166666853"/>
      <w:r w:rsidRPr="003763B4">
        <w:lastRenderedPageBreak/>
        <w:t>PERMITS, REGULATIONS,</w:t>
      </w:r>
      <w:r w:rsidR="008C1AFE" w:rsidRPr="003763B4">
        <w:t xml:space="preserve"> LAWS</w:t>
      </w:r>
      <w:bookmarkEnd w:id="324"/>
      <w:bookmarkEnd w:id="325"/>
      <w:bookmarkEnd w:id="326"/>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48D13E13" w:rsidR="00CE5CB4" w:rsidRPr="003763B4" w:rsidRDefault="008C1AFE" w:rsidP="000D5553">
      <w:pPr>
        <w:pStyle w:val="Level2"/>
        <w:numPr>
          <w:ilvl w:val="1"/>
          <w:numId w:val="16"/>
        </w:numPr>
      </w:pPr>
      <w:bookmarkStart w:id="327" w:name="_Toc126238570"/>
      <w:bookmarkStart w:id="328" w:name="_Toc129770828"/>
      <w:bookmarkStart w:id="329" w:name="_Toc166666854"/>
      <w:r w:rsidRPr="003763B4">
        <w:t xml:space="preserve">OWNERSHIP OF INFORMATION AND DATA </w:t>
      </w:r>
      <w:r w:rsidR="00D67EFD">
        <w:t>/ DELIVERABLES</w:t>
      </w:r>
      <w:bookmarkEnd w:id="329"/>
      <w:r w:rsidR="00CA476E">
        <w:t xml:space="preserve"> </w:t>
      </w:r>
      <w:bookmarkEnd w:id="327"/>
      <w:bookmarkEnd w:id="328"/>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330" w:name="_Toc126238571"/>
      <w:bookmarkStart w:id="331" w:name="_Toc129770829"/>
      <w:bookmarkStart w:id="332" w:name="_Toc166666855"/>
      <w:r w:rsidRPr="003763B4">
        <w:t>INSURANCE REQUIREMENTS</w:t>
      </w:r>
      <w:bookmarkEnd w:id="330"/>
      <w:bookmarkEnd w:id="331"/>
      <w:bookmarkEnd w:id="332"/>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7C65057C" w:rsidR="007A161C" w:rsidRPr="002B2CFA" w:rsidRDefault="007A161C" w:rsidP="00B63AA9">
      <w:pPr>
        <w:pStyle w:val="Level2Body"/>
      </w:pPr>
      <w:r>
        <w:t xml:space="preserve">In the event that any policy written on a claims-made basis terminates or is canceled during the term of the contract or </w:t>
      </w:r>
      <w:r w:rsidRPr="004B76AD">
        <w:t xml:space="preserve">within </w:t>
      </w:r>
      <w:r w:rsidR="00E05099">
        <w:t>one</w:t>
      </w:r>
      <w:r>
        <w:t xml:space="preserve"> (</w:t>
      </w:r>
      <w:r w:rsidR="00E05099">
        <w:t>1)</w:t>
      </w:r>
      <w:r>
        <w:t xml:space="preserve"> year of termination or expiration of the contract, the contractor shall obtain an extended discovery or </w:t>
      </w:r>
      <w:r>
        <w:lastRenderedPageBreak/>
        <w:t xml:space="preserve">reporting period, or a new insurance policy, providing coverage required by this contract for the term of the contract and </w:t>
      </w:r>
      <w:r w:rsidR="004B76AD">
        <w:t>one</w:t>
      </w:r>
      <w:r>
        <w:t xml:space="preserve"> (</w:t>
      </w:r>
      <w:r w:rsidR="004B76AD">
        <w:t>1</w:t>
      </w:r>
      <w:r>
        <w:t>) year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762667A7"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C1FE9">
        <w:rPr>
          <w:b/>
        </w:rPr>
        <w:t xml:space="preserve">, </w:t>
      </w:r>
      <w:r w:rsidRPr="00764FB6">
        <w:rPr>
          <w:b/>
        </w:rPr>
        <w:t>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1709950B"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CC1FE9" w14:paraId="04E5C1B0" w14:textId="77777777" w:rsidTr="00504324">
        <w:tc>
          <w:tcPr>
            <w:tcW w:w="8630" w:type="dxa"/>
            <w:gridSpan w:val="2"/>
            <w:shd w:val="clear" w:color="auto" w:fill="D8D8D8"/>
          </w:tcPr>
          <w:p w14:paraId="4B61E046" w14:textId="6FE8E291" w:rsidR="007A161C" w:rsidRPr="00CC1FE9" w:rsidRDefault="007A161C" w:rsidP="00EB4A97">
            <w:pPr>
              <w:keepNext/>
              <w:keepLines/>
              <w:rPr>
                <w:rStyle w:val="Glossary-Bold"/>
              </w:rPr>
            </w:pPr>
            <w:r w:rsidRPr="00CC1FE9">
              <w:rPr>
                <w:rFonts w:cs="Arial"/>
                <w:b/>
                <w:szCs w:val="18"/>
              </w:rPr>
              <w:t xml:space="preserve">REQUIRED INSURANCE COVERAGE </w:t>
            </w:r>
            <w:del w:id="333" w:author="Andrea Kiichler" w:date="2024-01-23T14:57:00Z">
              <w:r w:rsidR="00B419D3" w:rsidRPr="00CC1FE9" w:rsidDel="00B20A9F">
                <w:rPr>
                  <w:rFonts w:cs="Arial"/>
                  <w:szCs w:val="18"/>
                </w:rPr>
                <w:delText xml:space="preserve"> </w:delText>
              </w:r>
            </w:del>
          </w:p>
        </w:tc>
      </w:tr>
      <w:tr w:rsidR="007A161C" w:rsidRPr="00CC1FE9" w14:paraId="3C35E1DA" w14:textId="77777777" w:rsidTr="00504324">
        <w:tc>
          <w:tcPr>
            <w:tcW w:w="8630" w:type="dxa"/>
            <w:gridSpan w:val="2"/>
            <w:shd w:val="clear" w:color="auto" w:fill="D8D8D8"/>
          </w:tcPr>
          <w:p w14:paraId="7D4431C2" w14:textId="77777777" w:rsidR="007A161C" w:rsidRPr="00CC1FE9" w:rsidRDefault="007A161C" w:rsidP="00504324">
            <w:pPr>
              <w:keepNext/>
              <w:keepLines/>
              <w:rPr>
                <w:rStyle w:val="Glossary-Bold"/>
              </w:rPr>
            </w:pPr>
            <w:r w:rsidRPr="00CC1FE9">
              <w:rPr>
                <w:rStyle w:val="Glossary-Bold"/>
              </w:rPr>
              <w:t xml:space="preserve">COMMERCIAL GENERAL LIABILITY </w:t>
            </w:r>
          </w:p>
        </w:tc>
      </w:tr>
      <w:tr w:rsidR="007A161C" w:rsidRPr="00CC1FE9" w14:paraId="7E09A006" w14:textId="77777777" w:rsidTr="00504324">
        <w:tc>
          <w:tcPr>
            <w:tcW w:w="4330" w:type="dxa"/>
            <w:shd w:val="clear" w:color="auto" w:fill="auto"/>
          </w:tcPr>
          <w:p w14:paraId="7A264421" w14:textId="77777777" w:rsidR="007A161C" w:rsidRPr="00671049" w:rsidRDefault="007A161C" w:rsidP="00671049">
            <w:pPr>
              <w:pStyle w:val="Level2Body"/>
            </w:pPr>
            <w:r w:rsidRPr="00671049">
              <w:t>General Aggregate</w:t>
            </w:r>
            <w:r w:rsidRPr="00671049">
              <w:tab/>
            </w:r>
          </w:p>
        </w:tc>
        <w:tc>
          <w:tcPr>
            <w:tcW w:w="4300" w:type="dxa"/>
            <w:shd w:val="clear" w:color="auto" w:fill="auto"/>
          </w:tcPr>
          <w:p w14:paraId="2910A152" w14:textId="77777777" w:rsidR="007A161C" w:rsidRPr="00CC1FE9" w:rsidRDefault="007A161C" w:rsidP="00504324">
            <w:pPr>
              <w:pStyle w:val="Level2Body"/>
              <w:keepNext/>
              <w:keepLines/>
              <w:rPr>
                <w:szCs w:val="18"/>
              </w:rPr>
            </w:pPr>
            <w:r w:rsidRPr="00CC1FE9">
              <w:rPr>
                <w:szCs w:val="18"/>
              </w:rPr>
              <w:t>$2,000,000</w:t>
            </w:r>
          </w:p>
        </w:tc>
      </w:tr>
      <w:tr w:rsidR="007A161C" w:rsidRPr="00CC1FE9" w14:paraId="283164DE" w14:textId="77777777" w:rsidTr="00504324">
        <w:tc>
          <w:tcPr>
            <w:tcW w:w="4330" w:type="dxa"/>
            <w:shd w:val="clear" w:color="auto" w:fill="auto"/>
          </w:tcPr>
          <w:p w14:paraId="524D1332" w14:textId="77777777" w:rsidR="007A161C" w:rsidRPr="00671049" w:rsidRDefault="007A161C" w:rsidP="00671049">
            <w:pPr>
              <w:pStyle w:val="Level2Body"/>
            </w:pPr>
            <w:r w:rsidRPr="00671049">
              <w:t>Products/Completed Operations Aggregate</w:t>
            </w:r>
          </w:p>
        </w:tc>
        <w:tc>
          <w:tcPr>
            <w:tcW w:w="4300" w:type="dxa"/>
            <w:shd w:val="clear" w:color="auto" w:fill="auto"/>
          </w:tcPr>
          <w:p w14:paraId="71E6394E" w14:textId="77777777" w:rsidR="007A161C" w:rsidRPr="00CC1FE9" w:rsidRDefault="007A161C" w:rsidP="00504324">
            <w:pPr>
              <w:pStyle w:val="Level2Body"/>
              <w:keepNext/>
              <w:keepLines/>
              <w:rPr>
                <w:szCs w:val="18"/>
              </w:rPr>
            </w:pPr>
            <w:r w:rsidRPr="00CC1FE9">
              <w:rPr>
                <w:szCs w:val="18"/>
              </w:rPr>
              <w:t>$2,000,000</w:t>
            </w:r>
          </w:p>
        </w:tc>
      </w:tr>
      <w:tr w:rsidR="007A161C" w:rsidRPr="00CC1FE9" w14:paraId="1E140941" w14:textId="77777777" w:rsidTr="00504324">
        <w:tc>
          <w:tcPr>
            <w:tcW w:w="4330" w:type="dxa"/>
            <w:shd w:val="clear" w:color="auto" w:fill="auto"/>
          </w:tcPr>
          <w:p w14:paraId="09F7521F" w14:textId="77777777" w:rsidR="007A161C" w:rsidRPr="00671049" w:rsidRDefault="007A161C" w:rsidP="00671049">
            <w:pPr>
              <w:pStyle w:val="Level2Body"/>
            </w:pPr>
            <w:r w:rsidRPr="00671049">
              <w:t>Personal/Advertising Injury</w:t>
            </w:r>
            <w:r w:rsidRPr="00671049">
              <w:tab/>
            </w:r>
          </w:p>
        </w:tc>
        <w:tc>
          <w:tcPr>
            <w:tcW w:w="4300" w:type="dxa"/>
            <w:shd w:val="clear" w:color="auto" w:fill="auto"/>
          </w:tcPr>
          <w:p w14:paraId="70162EF3" w14:textId="77777777" w:rsidR="007A161C" w:rsidRPr="00CC1FE9" w:rsidRDefault="007A161C" w:rsidP="00504324">
            <w:pPr>
              <w:pStyle w:val="Level2Body"/>
              <w:keepNext/>
              <w:keepLines/>
            </w:pPr>
            <w:r w:rsidRPr="00CC1FE9">
              <w:t>$1,000,000 per occurrence</w:t>
            </w:r>
          </w:p>
        </w:tc>
      </w:tr>
      <w:tr w:rsidR="007A161C" w:rsidRPr="00CC1FE9" w14:paraId="1F30410A" w14:textId="77777777" w:rsidTr="00504324">
        <w:tc>
          <w:tcPr>
            <w:tcW w:w="4330" w:type="dxa"/>
            <w:shd w:val="clear" w:color="auto" w:fill="auto"/>
          </w:tcPr>
          <w:p w14:paraId="01B3C887" w14:textId="77777777" w:rsidR="007A161C" w:rsidRPr="00671049" w:rsidRDefault="007A161C" w:rsidP="00671049">
            <w:pPr>
              <w:pStyle w:val="Level2Body"/>
            </w:pPr>
            <w:r w:rsidRPr="00671049">
              <w:t>Bodily Injury/Property Damage</w:t>
            </w:r>
            <w:r w:rsidRPr="00671049">
              <w:tab/>
            </w:r>
          </w:p>
        </w:tc>
        <w:tc>
          <w:tcPr>
            <w:tcW w:w="4300" w:type="dxa"/>
            <w:shd w:val="clear" w:color="auto" w:fill="auto"/>
          </w:tcPr>
          <w:p w14:paraId="69208236" w14:textId="77777777" w:rsidR="007A161C" w:rsidRPr="00CC1FE9" w:rsidRDefault="007A161C" w:rsidP="00504324">
            <w:pPr>
              <w:pStyle w:val="Level2Body"/>
              <w:keepNext/>
              <w:keepLines/>
              <w:rPr>
                <w:szCs w:val="18"/>
              </w:rPr>
            </w:pPr>
            <w:r w:rsidRPr="00CC1FE9">
              <w:rPr>
                <w:szCs w:val="18"/>
              </w:rPr>
              <w:t>$1,000,000 per occurrence</w:t>
            </w:r>
          </w:p>
        </w:tc>
      </w:tr>
      <w:tr w:rsidR="007A161C" w:rsidRPr="00CC1FE9" w14:paraId="55CBB3B7" w14:textId="77777777" w:rsidTr="00504324">
        <w:tc>
          <w:tcPr>
            <w:tcW w:w="4330" w:type="dxa"/>
            <w:shd w:val="clear" w:color="auto" w:fill="auto"/>
          </w:tcPr>
          <w:p w14:paraId="193BEAF0" w14:textId="77777777" w:rsidR="007A161C" w:rsidRPr="00671049" w:rsidRDefault="007A161C" w:rsidP="00671049">
            <w:pPr>
              <w:pStyle w:val="Level2Body"/>
            </w:pPr>
            <w:r w:rsidRPr="00671049">
              <w:t>Medical Payments</w:t>
            </w:r>
          </w:p>
        </w:tc>
        <w:tc>
          <w:tcPr>
            <w:tcW w:w="4300" w:type="dxa"/>
            <w:shd w:val="clear" w:color="auto" w:fill="auto"/>
          </w:tcPr>
          <w:p w14:paraId="2AB0A58C" w14:textId="77777777" w:rsidR="007A161C" w:rsidRPr="00CC1FE9" w:rsidRDefault="007A161C" w:rsidP="00504324">
            <w:pPr>
              <w:pStyle w:val="Level2Body"/>
              <w:keepNext/>
              <w:keepLines/>
              <w:rPr>
                <w:szCs w:val="18"/>
              </w:rPr>
            </w:pPr>
            <w:r w:rsidRPr="00CC1FE9">
              <w:rPr>
                <w:szCs w:val="18"/>
              </w:rPr>
              <w:t>$10,000 any one person</w:t>
            </w:r>
          </w:p>
        </w:tc>
      </w:tr>
      <w:tr w:rsidR="007A161C" w:rsidRPr="00CC1FE9" w14:paraId="7499BF6F" w14:textId="77777777" w:rsidTr="00504324">
        <w:tc>
          <w:tcPr>
            <w:tcW w:w="4330" w:type="dxa"/>
            <w:shd w:val="clear" w:color="auto" w:fill="auto"/>
          </w:tcPr>
          <w:p w14:paraId="02BA54BE" w14:textId="77777777" w:rsidR="007A161C" w:rsidRPr="00671049" w:rsidRDefault="007A161C" w:rsidP="00671049">
            <w:pPr>
              <w:pStyle w:val="Level2Body"/>
            </w:pPr>
            <w:r w:rsidRPr="00671049">
              <w:t>Damage to Rented Premises</w:t>
            </w:r>
            <w:r w:rsidR="00EE05C6" w:rsidRPr="00671049">
              <w:t xml:space="preserve"> (Fire)</w:t>
            </w:r>
          </w:p>
        </w:tc>
        <w:tc>
          <w:tcPr>
            <w:tcW w:w="4300" w:type="dxa"/>
            <w:shd w:val="clear" w:color="auto" w:fill="auto"/>
          </w:tcPr>
          <w:p w14:paraId="4151A7A8" w14:textId="77777777" w:rsidR="007A161C" w:rsidRPr="00CC1FE9" w:rsidRDefault="007A161C" w:rsidP="00504324">
            <w:pPr>
              <w:pStyle w:val="Level2Body"/>
              <w:keepNext/>
              <w:keepLines/>
              <w:rPr>
                <w:szCs w:val="18"/>
              </w:rPr>
            </w:pPr>
            <w:r w:rsidRPr="00CC1FE9">
              <w:rPr>
                <w:szCs w:val="18"/>
              </w:rPr>
              <w:t>$300,000 each occurrence</w:t>
            </w:r>
          </w:p>
        </w:tc>
      </w:tr>
      <w:tr w:rsidR="007A161C" w:rsidRPr="00CC1FE9" w14:paraId="525C5DD5" w14:textId="77777777" w:rsidTr="00504324">
        <w:tc>
          <w:tcPr>
            <w:tcW w:w="4330" w:type="dxa"/>
            <w:shd w:val="clear" w:color="auto" w:fill="auto"/>
          </w:tcPr>
          <w:p w14:paraId="4951E947" w14:textId="77777777" w:rsidR="007A161C" w:rsidRPr="00671049" w:rsidRDefault="007A161C" w:rsidP="00671049">
            <w:pPr>
              <w:pStyle w:val="Level2Body"/>
            </w:pPr>
            <w:r w:rsidRPr="00671049">
              <w:t>Contractual</w:t>
            </w:r>
          </w:p>
        </w:tc>
        <w:tc>
          <w:tcPr>
            <w:tcW w:w="4300" w:type="dxa"/>
            <w:shd w:val="clear" w:color="auto" w:fill="auto"/>
          </w:tcPr>
          <w:p w14:paraId="666F2E9E" w14:textId="77777777" w:rsidR="007A161C" w:rsidRPr="00CC1FE9" w:rsidRDefault="007A161C" w:rsidP="00504324">
            <w:pPr>
              <w:pStyle w:val="Level2Body"/>
              <w:keepNext/>
              <w:keepLines/>
              <w:rPr>
                <w:szCs w:val="18"/>
              </w:rPr>
            </w:pPr>
            <w:r w:rsidRPr="00CC1FE9">
              <w:rPr>
                <w:szCs w:val="18"/>
              </w:rPr>
              <w:t>Included</w:t>
            </w:r>
          </w:p>
        </w:tc>
      </w:tr>
      <w:tr w:rsidR="007A161C" w:rsidRPr="00CC1FE9" w14:paraId="71C55DFE" w14:textId="77777777" w:rsidTr="00504324">
        <w:tc>
          <w:tcPr>
            <w:tcW w:w="4330" w:type="dxa"/>
            <w:shd w:val="clear" w:color="auto" w:fill="auto"/>
          </w:tcPr>
          <w:p w14:paraId="3C888693" w14:textId="77777777" w:rsidR="007A161C" w:rsidRPr="00671049" w:rsidRDefault="007A161C" w:rsidP="00671049">
            <w:pPr>
              <w:pStyle w:val="Level2Body"/>
            </w:pPr>
            <w:r w:rsidRPr="00671049">
              <w:t>XCU Liability (Explosion, Collapse, and Underground Damage)</w:t>
            </w:r>
          </w:p>
        </w:tc>
        <w:tc>
          <w:tcPr>
            <w:tcW w:w="4300" w:type="dxa"/>
            <w:shd w:val="clear" w:color="auto" w:fill="auto"/>
          </w:tcPr>
          <w:p w14:paraId="5C9F9935" w14:textId="77777777" w:rsidR="007A161C" w:rsidRPr="00CC1FE9" w:rsidRDefault="007A161C" w:rsidP="00504324">
            <w:pPr>
              <w:pStyle w:val="Level2Body"/>
              <w:keepNext/>
              <w:keepLines/>
              <w:rPr>
                <w:szCs w:val="18"/>
              </w:rPr>
            </w:pPr>
            <w:r w:rsidRPr="00CC1FE9">
              <w:rPr>
                <w:szCs w:val="18"/>
              </w:rPr>
              <w:t>Included</w:t>
            </w:r>
          </w:p>
        </w:tc>
      </w:tr>
      <w:tr w:rsidR="007A161C" w:rsidRPr="00CC1FE9" w14:paraId="398FD622" w14:textId="77777777" w:rsidTr="00504324">
        <w:tc>
          <w:tcPr>
            <w:tcW w:w="4330" w:type="dxa"/>
            <w:shd w:val="clear" w:color="auto" w:fill="auto"/>
          </w:tcPr>
          <w:p w14:paraId="3BB3CE03" w14:textId="77777777" w:rsidR="007A161C" w:rsidRPr="00671049" w:rsidRDefault="007A161C" w:rsidP="00671049">
            <w:pPr>
              <w:pStyle w:val="Level2Body"/>
            </w:pPr>
            <w:r w:rsidRPr="00671049">
              <w:t>Independent Contractors</w:t>
            </w:r>
          </w:p>
        </w:tc>
        <w:tc>
          <w:tcPr>
            <w:tcW w:w="4300" w:type="dxa"/>
            <w:shd w:val="clear" w:color="auto" w:fill="auto"/>
          </w:tcPr>
          <w:p w14:paraId="7BF322ED" w14:textId="77777777" w:rsidR="007A161C" w:rsidRPr="00CC1FE9" w:rsidRDefault="007A161C" w:rsidP="00504324">
            <w:pPr>
              <w:pStyle w:val="Level2Body"/>
              <w:keepNext/>
              <w:keepLines/>
              <w:rPr>
                <w:szCs w:val="18"/>
              </w:rPr>
            </w:pPr>
            <w:r w:rsidRPr="00CC1FE9">
              <w:rPr>
                <w:szCs w:val="18"/>
              </w:rPr>
              <w:t>Included</w:t>
            </w:r>
          </w:p>
        </w:tc>
      </w:tr>
      <w:tr w:rsidR="007A161C" w:rsidRPr="00CC1FE9" w14:paraId="262E68C9" w14:textId="77777777" w:rsidTr="00504324">
        <w:tc>
          <w:tcPr>
            <w:tcW w:w="4330" w:type="dxa"/>
            <w:shd w:val="clear" w:color="auto" w:fill="auto"/>
          </w:tcPr>
          <w:p w14:paraId="5E16AFE4" w14:textId="77777777" w:rsidR="007A161C" w:rsidRPr="00671049" w:rsidRDefault="007A161C" w:rsidP="00671049">
            <w:pPr>
              <w:pStyle w:val="Level2Body"/>
            </w:pPr>
            <w:r w:rsidRPr="00671049">
              <w:t>Abuse &amp; Molestation</w:t>
            </w:r>
          </w:p>
        </w:tc>
        <w:tc>
          <w:tcPr>
            <w:tcW w:w="4300" w:type="dxa"/>
            <w:shd w:val="clear" w:color="auto" w:fill="auto"/>
          </w:tcPr>
          <w:p w14:paraId="276699FE" w14:textId="77777777" w:rsidR="007A161C" w:rsidRPr="00CC1FE9" w:rsidRDefault="007A161C" w:rsidP="00504324">
            <w:pPr>
              <w:pStyle w:val="Level2Body"/>
              <w:keepNext/>
              <w:keepLines/>
              <w:rPr>
                <w:szCs w:val="18"/>
              </w:rPr>
            </w:pPr>
            <w:r w:rsidRPr="00CC1FE9">
              <w:rPr>
                <w:szCs w:val="18"/>
              </w:rPr>
              <w:t>Included</w:t>
            </w:r>
          </w:p>
        </w:tc>
      </w:tr>
      <w:tr w:rsidR="007A161C" w:rsidRPr="00CC1FE9" w14:paraId="2DDA803A" w14:textId="77777777" w:rsidTr="006A03EA">
        <w:tc>
          <w:tcPr>
            <w:tcW w:w="8630" w:type="dxa"/>
            <w:gridSpan w:val="2"/>
            <w:shd w:val="clear" w:color="auto" w:fill="auto"/>
            <w:tcMar>
              <w:left w:w="0" w:type="dxa"/>
              <w:right w:w="0" w:type="dxa"/>
            </w:tcMar>
          </w:tcPr>
          <w:p w14:paraId="5D76B3BF" w14:textId="77777777" w:rsidR="007A161C" w:rsidRPr="00CC1FE9" w:rsidRDefault="007A161C" w:rsidP="006A03EA">
            <w:pPr>
              <w:pStyle w:val="Level4"/>
              <w:keepNext/>
              <w:keepLines/>
              <w:numPr>
                <w:ilvl w:val="0"/>
                <w:numId w:val="0"/>
              </w:numPr>
              <w:jc w:val="center"/>
              <w:rPr>
                <w:rFonts w:ascii="Arial Bold" w:hAnsi="Arial Bold" w:cs="Arial"/>
                <w:b/>
                <w:i/>
                <w:spacing w:val="-2"/>
                <w:szCs w:val="18"/>
              </w:rPr>
            </w:pPr>
            <w:r w:rsidRPr="00CC1FE9">
              <w:rPr>
                <w:rFonts w:ascii="Arial Bold" w:hAnsi="Arial Bold" w:cs="Arial"/>
                <w:b/>
                <w:i/>
                <w:spacing w:val="-2"/>
                <w:szCs w:val="18"/>
              </w:rPr>
              <w:t>If higher limits are required, the Umbrella/Excess Liability limits are allowed to satisfy the higher limit.</w:t>
            </w:r>
          </w:p>
        </w:tc>
      </w:tr>
      <w:tr w:rsidR="007A161C" w:rsidRPr="00CC1FE9" w14:paraId="74540C69" w14:textId="77777777" w:rsidTr="00504324">
        <w:tc>
          <w:tcPr>
            <w:tcW w:w="8630" w:type="dxa"/>
            <w:gridSpan w:val="2"/>
            <w:shd w:val="clear" w:color="auto" w:fill="D8D8D8"/>
          </w:tcPr>
          <w:p w14:paraId="327602BE" w14:textId="77777777" w:rsidR="007A161C" w:rsidRPr="00CC1FE9" w:rsidRDefault="007A161C" w:rsidP="00504324">
            <w:pPr>
              <w:keepNext/>
              <w:keepLines/>
              <w:rPr>
                <w:rStyle w:val="Glossary-Bold"/>
              </w:rPr>
            </w:pPr>
            <w:r w:rsidRPr="00CC1FE9">
              <w:rPr>
                <w:rStyle w:val="Glossary-Bold"/>
              </w:rPr>
              <w:t>WORKER’S COMPENSATION</w:t>
            </w:r>
          </w:p>
        </w:tc>
      </w:tr>
      <w:tr w:rsidR="007A161C" w:rsidRPr="00CC1FE9" w14:paraId="283B42B4" w14:textId="77777777" w:rsidTr="00504324">
        <w:tc>
          <w:tcPr>
            <w:tcW w:w="4330" w:type="dxa"/>
            <w:shd w:val="clear" w:color="auto" w:fill="auto"/>
          </w:tcPr>
          <w:p w14:paraId="576D0CBB" w14:textId="77777777" w:rsidR="007A161C" w:rsidRPr="00671049" w:rsidRDefault="007A161C" w:rsidP="00671049">
            <w:pPr>
              <w:pStyle w:val="Level2Body"/>
            </w:pPr>
            <w:r w:rsidRPr="00671049">
              <w:t>Employers Liability Limits</w:t>
            </w:r>
          </w:p>
        </w:tc>
        <w:tc>
          <w:tcPr>
            <w:tcW w:w="4300" w:type="dxa"/>
            <w:shd w:val="clear" w:color="auto" w:fill="auto"/>
          </w:tcPr>
          <w:p w14:paraId="0D8E540E" w14:textId="77777777" w:rsidR="007A161C" w:rsidRPr="00CC1FE9" w:rsidRDefault="007A161C" w:rsidP="00504324">
            <w:pPr>
              <w:pStyle w:val="Level2Body"/>
              <w:keepNext/>
              <w:keepLines/>
              <w:rPr>
                <w:szCs w:val="18"/>
              </w:rPr>
            </w:pPr>
            <w:r w:rsidRPr="00CC1FE9">
              <w:rPr>
                <w:szCs w:val="18"/>
              </w:rPr>
              <w:t>$500K/$500K/$500K</w:t>
            </w:r>
          </w:p>
        </w:tc>
      </w:tr>
      <w:tr w:rsidR="007A161C" w:rsidRPr="00CC1FE9" w14:paraId="3AD058E7" w14:textId="77777777" w:rsidTr="00504324">
        <w:tc>
          <w:tcPr>
            <w:tcW w:w="4330" w:type="dxa"/>
            <w:shd w:val="clear" w:color="auto" w:fill="auto"/>
          </w:tcPr>
          <w:p w14:paraId="047AADEA" w14:textId="77777777" w:rsidR="007A161C" w:rsidRPr="00671049" w:rsidRDefault="007A161C" w:rsidP="00671049">
            <w:pPr>
              <w:pStyle w:val="Level2Body"/>
            </w:pPr>
            <w:r w:rsidRPr="00671049">
              <w:t>Statutory Limits- All States</w:t>
            </w:r>
          </w:p>
        </w:tc>
        <w:tc>
          <w:tcPr>
            <w:tcW w:w="4300" w:type="dxa"/>
            <w:shd w:val="clear" w:color="auto" w:fill="auto"/>
          </w:tcPr>
          <w:p w14:paraId="716E9829" w14:textId="77777777" w:rsidR="007A161C" w:rsidRPr="00CC1FE9" w:rsidRDefault="007A161C" w:rsidP="00504324">
            <w:pPr>
              <w:pStyle w:val="Level2Body"/>
              <w:keepNext/>
              <w:keepLines/>
              <w:rPr>
                <w:szCs w:val="18"/>
              </w:rPr>
            </w:pPr>
            <w:r w:rsidRPr="00CC1FE9">
              <w:rPr>
                <w:szCs w:val="18"/>
              </w:rPr>
              <w:t>Statutory - State of Nebraska</w:t>
            </w:r>
          </w:p>
        </w:tc>
      </w:tr>
      <w:tr w:rsidR="007A161C" w:rsidRPr="00CC1FE9" w14:paraId="622A739F" w14:textId="77777777" w:rsidTr="00504324">
        <w:tc>
          <w:tcPr>
            <w:tcW w:w="4330" w:type="dxa"/>
            <w:shd w:val="clear" w:color="auto" w:fill="auto"/>
          </w:tcPr>
          <w:p w14:paraId="65EF6112" w14:textId="77777777" w:rsidR="007A161C" w:rsidRPr="00671049" w:rsidRDefault="007A161C" w:rsidP="00671049">
            <w:pPr>
              <w:pStyle w:val="Level2Body"/>
            </w:pPr>
            <w:r w:rsidRPr="00671049">
              <w:t>Voluntary Compensation</w:t>
            </w:r>
          </w:p>
        </w:tc>
        <w:tc>
          <w:tcPr>
            <w:tcW w:w="4300" w:type="dxa"/>
            <w:shd w:val="clear" w:color="auto" w:fill="auto"/>
          </w:tcPr>
          <w:p w14:paraId="2B6BD07F" w14:textId="77777777" w:rsidR="007A161C" w:rsidRPr="00CC1FE9" w:rsidRDefault="007A161C" w:rsidP="00504324">
            <w:pPr>
              <w:pStyle w:val="Level2Body"/>
              <w:keepNext/>
              <w:keepLines/>
              <w:rPr>
                <w:szCs w:val="18"/>
              </w:rPr>
            </w:pPr>
            <w:r w:rsidRPr="00CC1FE9">
              <w:rPr>
                <w:szCs w:val="18"/>
              </w:rPr>
              <w:t>Statutory</w:t>
            </w:r>
          </w:p>
        </w:tc>
      </w:tr>
      <w:tr w:rsidR="007A161C" w:rsidRPr="00CC1FE9" w14:paraId="24E0B5C2" w14:textId="77777777" w:rsidTr="00504324">
        <w:tc>
          <w:tcPr>
            <w:tcW w:w="8630" w:type="dxa"/>
            <w:gridSpan w:val="2"/>
            <w:shd w:val="clear" w:color="auto" w:fill="D8D8D8"/>
          </w:tcPr>
          <w:p w14:paraId="11A292A6" w14:textId="77777777" w:rsidR="007A161C" w:rsidRPr="00CC1FE9" w:rsidRDefault="007A161C" w:rsidP="00504324">
            <w:pPr>
              <w:keepNext/>
              <w:keepLines/>
              <w:rPr>
                <w:rStyle w:val="Glossary-Bold"/>
              </w:rPr>
            </w:pPr>
            <w:r w:rsidRPr="00CC1FE9">
              <w:rPr>
                <w:rStyle w:val="Glossary-Bold"/>
              </w:rPr>
              <w:t xml:space="preserve">COMMERCIAL AUTOMOBILE LIABILITY </w:t>
            </w:r>
          </w:p>
        </w:tc>
      </w:tr>
      <w:tr w:rsidR="007A161C" w:rsidRPr="00CC1FE9" w14:paraId="1510D165" w14:textId="77777777" w:rsidTr="00504324">
        <w:tc>
          <w:tcPr>
            <w:tcW w:w="4330" w:type="dxa"/>
            <w:shd w:val="clear" w:color="auto" w:fill="auto"/>
          </w:tcPr>
          <w:p w14:paraId="5BA9A9F1" w14:textId="77777777" w:rsidR="007A161C" w:rsidRPr="00671049" w:rsidRDefault="007A161C" w:rsidP="00671049">
            <w:pPr>
              <w:pStyle w:val="Level2Body"/>
            </w:pPr>
            <w:r w:rsidRPr="00671049">
              <w:t>Bodily Injury/Property Damage</w:t>
            </w:r>
            <w:r w:rsidRPr="00671049">
              <w:tab/>
            </w:r>
          </w:p>
        </w:tc>
        <w:tc>
          <w:tcPr>
            <w:tcW w:w="4300" w:type="dxa"/>
            <w:shd w:val="clear" w:color="auto" w:fill="auto"/>
          </w:tcPr>
          <w:p w14:paraId="16E973EC" w14:textId="77777777" w:rsidR="007A161C" w:rsidRPr="00CC1FE9" w:rsidRDefault="007A161C" w:rsidP="00504324">
            <w:pPr>
              <w:pStyle w:val="Level2Body"/>
              <w:keepNext/>
              <w:keepLines/>
              <w:rPr>
                <w:szCs w:val="18"/>
              </w:rPr>
            </w:pPr>
            <w:r w:rsidRPr="00CC1FE9">
              <w:rPr>
                <w:szCs w:val="18"/>
              </w:rPr>
              <w:t>$1,000,000 combined single limit</w:t>
            </w:r>
          </w:p>
        </w:tc>
      </w:tr>
      <w:tr w:rsidR="007A161C" w:rsidRPr="00CC1FE9" w14:paraId="78CD2233" w14:textId="77777777" w:rsidTr="00504324">
        <w:tc>
          <w:tcPr>
            <w:tcW w:w="4330" w:type="dxa"/>
            <w:shd w:val="clear" w:color="auto" w:fill="auto"/>
          </w:tcPr>
          <w:p w14:paraId="413DCD0F" w14:textId="77777777" w:rsidR="007A161C" w:rsidRPr="00671049" w:rsidRDefault="007A161C" w:rsidP="00671049">
            <w:pPr>
              <w:pStyle w:val="Level2Body"/>
            </w:pPr>
            <w:r w:rsidRPr="00671049">
              <w:lastRenderedPageBreak/>
              <w:t>Include All Owned, Hired &amp; Non-Owned Automobile liability</w:t>
            </w:r>
          </w:p>
        </w:tc>
        <w:tc>
          <w:tcPr>
            <w:tcW w:w="4300" w:type="dxa"/>
            <w:shd w:val="clear" w:color="auto" w:fill="auto"/>
          </w:tcPr>
          <w:p w14:paraId="7AF08938" w14:textId="77777777" w:rsidR="007A161C" w:rsidRPr="00CC1FE9" w:rsidRDefault="007A161C" w:rsidP="00504324">
            <w:pPr>
              <w:pStyle w:val="Level2Body"/>
              <w:keepNext/>
              <w:keepLines/>
              <w:rPr>
                <w:szCs w:val="18"/>
              </w:rPr>
            </w:pPr>
            <w:r w:rsidRPr="00CC1FE9">
              <w:rPr>
                <w:szCs w:val="18"/>
              </w:rPr>
              <w:t>Included</w:t>
            </w:r>
          </w:p>
        </w:tc>
      </w:tr>
      <w:tr w:rsidR="007A161C" w:rsidRPr="00CC1FE9" w14:paraId="741B014C" w14:textId="77777777" w:rsidTr="00504324">
        <w:tc>
          <w:tcPr>
            <w:tcW w:w="4330" w:type="dxa"/>
            <w:shd w:val="clear" w:color="auto" w:fill="auto"/>
          </w:tcPr>
          <w:p w14:paraId="70A5FE47" w14:textId="77777777" w:rsidR="007A161C" w:rsidRPr="00671049" w:rsidRDefault="007A161C" w:rsidP="00671049">
            <w:pPr>
              <w:pStyle w:val="Level2Body"/>
            </w:pPr>
            <w:r w:rsidRPr="00671049">
              <w:t>Motor Carrier Act Endorsement</w:t>
            </w:r>
          </w:p>
        </w:tc>
        <w:tc>
          <w:tcPr>
            <w:tcW w:w="4300" w:type="dxa"/>
            <w:shd w:val="clear" w:color="auto" w:fill="auto"/>
          </w:tcPr>
          <w:p w14:paraId="2B18DE75" w14:textId="77777777" w:rsidR="007A161C" w:rsidRPr="00CC1FE9" w:rsidRDefault="007A161C" w:rsidP="00504324">
            <w:pPr>
              <w:pStyle w:val="Level2Body"/>
              <w:keepNext/>
              <w:keepLines/>
              <w:rPr>
                <w:szCs w:val="18"/>
              </w:rPr>
            </w:pPr>
            <w:r w:rsidRPr="00CC1FE9">
              <w:rPr>
                <w:szCs w:val="18"/>
              </w:rPr>
              <w:t>Where Applicable</w:t>
            </w:r>
          </w:p>
        </w:tc>
      </w:tr>
      <w:tr w:rsidR="007A161C" w:rsidRPr="00CC1FE9" w14:paraId="6804303E" w14:textId="77777777" w:rsidTr="00504324">
        <w:tc>
          <w:tcPr>
            <w:tcW w:w="8630" w:type="dxa"/>
            <w:gridSpan w:val="2"/>
            <w:shd w:val="clear" w:color="auto" w:fill="D8D8D8"/>
          </w:tcPr>
          <w:p w14:paraId="4B0DB5CC" w14:textId="77777777" w:rsidR="007A161C" w:rsidRPr="00CC1FE9" w:rsidRDefault="007A161C" w:rsidP="00504324">
            <w:pPr>
              <w:keepNext/>
              <w:keepLines/>
              <w:rPr>
                <w:rStyle w:val="Glossary-Bold"/>
              </w:rPr>
            </w:pPr>
            <w:r w:rsidRPr="00CC1FE9">
              <w:rPr>
                <w:rStyle w:val="Glossary-Bold"/>
              </w:rPr>
              <w:t>UMBRELLA/EXCESS LIABILITY</w:t>
            </w:r>
          </w:p>
        </w:tc>
      </w:tr>
      <w:tr w:rsidR="007A161C" w:rsidRPr="00CC1FE9" w14:paraId="22C6BD45" w14:textId="77777777" w:rsidTr="00504324">
        <w:tc>
          <w:tcPr>
            <w:tcW w:w="4330" w:type="dxa"/>
            <w:shd w:val="clear" w:color="auto" w:fill="auto"/>
          </w:tcPr>
          <w:p w14:paraId="03BBB243" w14:textId="77777777" w:rsidR="007A161C" w:rsidRPr="00671049" w:rsidRDefault="007A161C" w:rsidP="00671049">
            <w:pPr>
              <w:pStyle w:val="Level2Body"/>
            </w:pPr>
            <w:r w:rsidRPr="00671049">
              <w:t>Over Primary Insurance</w:t>
            </w:r>
            <w:r w:rsidRPr="00671049">
              <w:tab/>
            </w:r>
          </w:p>
        </w:tc>
        <w:tc>
          <w:tcPr>
            <w:tcW w:w="4300" w:type="dxa"/>
            <w:shd w:val="clear" w:color="auto" w:fill="auto"/>
          </w:tcPr>
          <w:p w14:paraId="52B271DB" w14:textId="77777777" w:rsidR="007A161C" w:rsidRPr="00CC1FE9" w:rsidRDefault="007A161C" w:rsidP="00504324">
            <w:pPr>
              <w:pStyle w:val="Level2Body"/>
              <w:keepNext/>
              <w:keepLines/>
              <w:rPr>
                <w:szCs w:val="18"/>
              </w:rPr>
            </w:pPr>
            <w:r w:rsidRPr="00CC1FE9">
              <w:rPr>
                <w:szCs w:val="18"/>
              </w:rPr>
              <w:t>$5,000,000 per occurrence</w:t>
            </w:r>
          </w:p>
        </w:tc>
      </w:tr>
      <w:tr w:rsidR="007A161C" w:rsidRPr="00CC1FE9" w14:paraId="6BF985DA" w14:textId="77777777" w:rsidTr="00504324">
        <w:tc>
          <w:tcPr>
            <w:tcW w:w="8630" w:type="dxa"/>
            <w:gridSpan w:val="2"/>
            <w:shd w:val="clear" w:color="auto" w:fill="D8D8D8"/>
          </w:tcPr>
          <w:p w14:paraId="3D57CA52" w14:textId="77777777" w:rsidR="007A161C" w:rsidRPr="00CC1FE9" w:rsidRDefault="007A161C" w:rsidP="00504324">
            <w:pPr>
              <w:keepNext/>
              <w:keepLines/>
              <w:rPr>
                <w:rStyle w:val="Glossary-Bold"/>
              </w:rPr>
            </w:pPr>
            <w:r w:rsidRPr="00CC1FE9">
              <w:rPr>
                <w:rStyle w:val="Glossary-Bold"/>
              </w:rPr>
              <w:t>PROFESSIONAL LIABILITY</w:t>
            </w:r>
          </w:p>
        </w:tc>
      </w:tr>
      <w:tr w:rsidR="007A161C" w:rsidRPr="00CC1FE9" w14:paraId="149A3EB7" w14:textId="77777777" w:rsidTr="00504324">
        <w:tc>
          <w:tcPr>
            <w:tcW w:w="4330" w:type="dxa"/>
            <w:shd w:val="clear" w:color="auto" w:fill="auto"/>
          </w:tcPr>
          <w:p w14:paraId="78BA1C49" w14:textId="77777777" w:rsidR="007A161C" w:rsidRPr="00671049" w:rsidRDefault="007A161C" w:rsidP="00671049">
            <w:pPr>
              <w:pStyle w:val="Level2Body"/>
            </w:pPr>
            <w:r w:rsidRPr="00671049">
              <w:t xml:space="preserve">All Other Professional Liability (Errors &amp; Omissions) </w:t>
            </w:r>
          </w:p>
        </w:tc>
        <w:tc>
          <w:tcPr>
            <w:tcW w:w="4300" w:type="dxa"/>
            <w:shd w:val="clear" w:color="auto" w:fill="auto"/>
          </w:tcPr>
          <w:p w14:paraId="16DC183B" w14:textId="77777777" w:rsidR="007A161C" w:rsidRPr="00CC1FE9" w:rsidRDefault="007A161C" w:rsidP="00504324">
            <w:pPr>
              <w:pStyle w:val="Level2Body"/>
              <w:keepNext/>
              <w:keepLines/>
            </w:pPr>
            <w:r w:rsidRPr="00CC1FE9">
              <w:t>$1,000,000 Per Claim / Aggregate</w:t>
            </w:r>
          </w:p>
        </w:tc>
      </w:tr>
      <w:tr w:rsidR="007A161C" w:rsidRPr="00CC1FE9" w14:paraId="3FC8F0F0" w14:textId="77777777" w:rsidTr="00504324">
        <w:tc>
          <w:tcPr>
            <w:tcW w:w="8630" w:type="dxa"/>
            <w:gridSpan w:val="2"/>
            <w:shd w:val="clear" w:color="auto" w:fill="D8D8D8"/>
          </w:tcPr>
          <w:p w14:paraId="7C64BD8E" w14:textId="77777777" w:rsidR="007A161C" w:rsidRPr="00CC1FE9" w:rsidRDefault="007A161C" w:rsidP="00504324">
            <w:pPr>
              <w:keepNext/>
              <w:keepLines/>
              <w:rPr>
                <w:rStyle w:val="Glossary-Bold"/>
              </w:rPr>
            </w:pPr>
            <w:r w:rsidRPr="00CC1FE9">
              <w:rPr>
                <w:rStyle w:val="Glossary-Bold"/>
              </w:rPr>
              <w:t>COMMERCIAL CRIME</w:t>
            </w:r>
          </w:p>
        </w:tc>
      </w:tr>
      <w:tr w:rsidR="007A161C" w:rsidRPr="00CC1FE9" w14:paraId="7494C9D7" w14:textId="77777777" w:rsidTr="00504324">
        <w:tc>
          <w:tcPr>
            <w:tcW w:w="4330" w:type="dxa"/>
            <w:shd w:val="clear" w:color="auto" w:fill="auto"/>
          </w:tcPr>
          <w:p w14:paraId="1AD006E0" w14:textId="77777777" w:rsidR="007A161C" w:rsidRPr="00671049" w:rsidRDefault="007A161C" w:rsidP="00671049">
            <w:pPr>
              <w:pStyle w:val="Level2Body"/>
            </w:pPr>
            <w:r w:rsidRPr="00671049">
              <w:t>Crime/Employee Dishonesty Including 3rd Party Fidelity</w:t>
            </w:r>
          </w:p>
        </w:tc>
        <w:tc>
          <w:tcPr>
            <w:tcW w:w="4300" w:type="dxa"/>
            <w:shd w:val="clear" w:color="auto" w:fill="auto"/>
          </w:tcPr>
          <w:p w14:paraId="39A47121" w14:textId="77777777" w:rsidR="007A161C" w:rsidRPr="00CC1FE9" w:rsidRDefault="007A161C" w:rsidP="00504324">
            <w:pPr>
              <w:pStyle w:val="Level2Body"/>
              <w:keepNext/>
              <w:keepLines/>
            </w:pPr>
            <w:r w:rsidRPr="00CC1FE9">
              <w:t>$1,000,000</w:t>
            </w:r>
          </w:p>
        </w:tc>
      </w:tr>
      <w:tr w:rsidR="007A161C" w:rsidRPr="00CC1FE9" w14:paraId="05F09559" w14:textId="77777777" w:rsidTr="008A1298">
        <w:trPr>
          <w:trHeight w:val="287"/>
        </w:trPr>
        <w:tc>
          <w:tcPr>
            <w:tcW w:w="8630" w:type="dxa"/>
            <w:gridSpan w:val="2"/>
            <w:shd w:val="clear" w:color="auto" w:fill="D8D8D8"/>
          </w:tcPr>
          <w:p w14:paraId="0B10288E" w14:textId="77777777" w:rsidR="007A161C" w:rsidRPr="00CC1FE9" w:rsidRDefault="007A161C" w:rsidP="00504324">
            <w:pPr>
              <w:keepNext/>
              <w:keepLines/>
              <w:rPr>
                <w:rStyle w:val="Glossary-Bold"/>
              </w:rPr>
            </w:pPr>
            <w:r w:rsidRPr="00CC1FE9">
              <w:rPr>
                <w:rStyle w:val="Glossary-Bold"/>
              </w:rPr>
              <w:t>CYBER LIABILITY</w:t>
            </w:r>
          </w:p>
        </w:tc>
      </w:tr>
      <w:tr w:rsidR="007A161C" w:rsidRPr="00CC1FE9" w14:paraId="4530BC76" w14:textId="77777777" w:rsidTr="00504324">
        <w:tc>
          <w:tcPr>
            <w:tcW w:w="4330" w:type="dxa"/>
            <w:shd w:val="clear" w:color="auto" w:fill="auto"/>
          </w:tcPr>
          <w:p w14:paraId="799E2EED" w14:textId="77777777" w:rsidR="007A161C" w:rsidRPr="00671049" w:rsidRDefault="007A161C" w:rsidP="00671049">
            <w:pPr>
              <w:pStyle w:val="Level2Body"/>
            </w:pPr>
            <w:r w:rsidRPr="00671049">
              <w:t>Breach of Privacy, Security Breach, Denial of Service, Remediation, Fines and Penalties</w:t>
            </w:r>
          </w:p>
        </w:tc>
        <w:tc>
          <w:tcPr>
            <w:tcW w:w="4300" w:type="dxa"/>
            <w:shd w:val="clear" w:color="auto" w:fill="auto"/>
          </w:tcPr>
          <w:p w14:paraId="447B31C2" w14:textId="77777777" w:rsidR="007A161C" w:rsidRPr="00CC1FE9" w:rsidRDefault="007A161C" w:rsidP="00504324">
            <w:pPr>
              <w:pStyle w:val="Level2Body"/>
              <w:keepNext/>
              <w:keepLines/>
            </w:pPr>
            <w:r w:rsidRPr="00CC1FE9">
              <w:t>$</w:t>
            </w:r>
            <w:r w:rsidR="00556015" w:rsidRPr="00CC1FE9">
              <w:t>5</w:t>
            </w:r>
            <w:r w:rsidRPr="00CC1FE9">
              <w:t>,000,000</w:t>
            </w:r>
          </w:p>
        </w:tc>
      </w:tr>
      <w:tr w:rsidR="007A161C" w:rsidRPr="00CC1FE9" w14:paraId="11E339E2" w14:textId="77777777" w:rsidTr="00504324">
        <w:tc>
          <w:tcPr>
            <w:tcW w:w="8630" w:type="dxa"/>
            <w:gridSpan w:val="2"/>
            <w:shd w:val="clear" w:color="auto" w:fill="D8D8D8"/>
          </w:tcPr>
          <w:p w14:paraId="79BAE4AA" w14:textId="77777777" w:rsidR="007A161C" w:rsidRPr="00CC1FE9" w:rsidRDefault="007A161C" w:rsidP="00504324">
            <w:pPr>
              <w:keepNext/>
              <w:keepLines/>
              <w:rPr>
                <w:rStyle w:val="Glossary-Bold"/>
              </w:rPr>
            </w:pPr>
            <w:r w:rsidRPr="00CC1FE9">
              <w:rPr>
                <w:rStyle w:val="Glossary-Bold"/>
              </w:rPr>
              <w:t>CONTRACTOR’S POLLUTION LIABILITY</w:t>
            </w:r>
          </w:p>
        </w:tc>
      </w:tr>
      <w:tr w:rsidR="007A161C" w:rsidRPr="00CC1FE9" w14:paraId="08AA64F5" w14:textId="77777777" w:rsidTr="00504324">
        <w:tc>
          <w:tcPr>
            <w:tcW w:w="4330" w:type="dxa"/>
            <w:shd w:val="clear" w:color="auto" w:fill="auto"/>
          </w:tcPr>
          <w:p w14:paraId="55304AC6" w14:textId="77777777" w:rsidR="007A161C" w:rsidRPr="00671049" w:rsidRDefault="007A161C" w:rsidP="00671049">
            <w:pPr>
              <w:pStyle w:val="Level2Body"/>
            </w:pPr>
            <w:r w:rsidRPr="00671049">
              <w:t>Each Occurrence/Aggregate Limit</w:t>
            </w:r>
          </w:p>
        </w:tc>
        <w:tc>
          <w:tcPr>
            <w:tcW w:w="4300" w:type="dxa"/>
            <w:vMerge w:val="restart"/>
            <w:shd w:val="clear" w:color="auto" w:fill="auto"/>
          </w:tcPr>
          <w:p w14:paraId="38B16632" w14:textId="77777777" w:rsidR="007A161C" w:rsidRPr="00CC1FE9" w:rsidRDefault="007A161C" w:rsidP="00504324">
            <w:pPr>
              <w:pStyle w:val="Level2Body"/>
              <w:keepNext/>
              <w:keepLines/>
            </w:pPr>
            <w:r w:rsidRPr="00CC1FE9">
              <w:t>$2,000,000</w:t>
            </w:r>
          </w:p>
        </w:tc>
      </w:tr>
      <w:tr w:rsidR="007A161C" w:rsidRPr="00CC1FE9" w14:paraId="11D89EC9" w14:textId="77777777" w:rsidTr="00504324">
        <w:tc>
          <w:tcPr>
            <w:tcW w:w="4330" w:type="dxa"/>
            <w:shd w:val="clear" w:color="auto" w:fill="auto"/>
          </w:tcPr>
          <w:p w14:paraId="0BEFC7D9" w14:textId="77777777" w:rsidR="007A161C" w:rsidRPr="00671049" w:rsidRDefault="007A161C" w:rsidP="00671049">
            <w:pPr>
              <w:pStyle w:val="Level2Body"/>
            </w:pPr>
            <w:r w:rsidRPr="00671049">
              <w:t>Includes Non-Owned Disposal Sites</w:t>
            </w:r>
          </w:p>
        </w:tc>
        <w:tc>
          <w:tcPr>
            <w:tcW w:w="4300" w:type="dxa"/>
            <w:vMerge/>
            <w:shd w:val="clear" w:color="auto" w:fill="auto"/>
          </w:tcPr>
          <w:p w14:paraId="08D29632" w14:textId="77777777" w:rsidR="007A161C" w:rsidRPr="00CC1FE9" w:rsidRDefault="007A161C" w:rsidP="00504324">
            <w:pPr>
              <w:pStyle w:val="Level2Body"/>
              <w:keepNext/>
              <w:keepLines/>
              <w:rPr>
                <w:b/>
              </w:rPr>
            </w:pPr>
          </w:p>
        </w:tc>
      </w:tr>
      <w:tr w:rsidR="007A161C" w:rsidRPr="00CC1FE9" w14:paraId="261B773E" w14:textId="77777777" w:rsidTr="00504324">
        <w:tc>
          <w:tcPr>
            <w:tcW w:w="8630" w:type="dxa"/>
            <w:gridSpan w:val="2"/>
            <w:shd w:val="clear" w:color="auto" w:fill="D8D8D8"/>
          </w:tcPr>
          <w:p w14:paraId="3E503559" w14:textId="77777777" w:rsidR="007A161C" w:rsidRPr="00CC1FE9" w:rsidRDefault="007A161C" w:rsidP="00E443C1">
            <w:pPr>
              <w:keepNext/>
              <w:keepLines/>
              <w:rPr>
                <w:rStyle w:val="Glossary-Bold"/>
              </w:rPr>
            </w:pPr>
            <w:r w:rsidRPr="00CC1FE9">
              <w:rPr>
                <w:rStyle w:val="Glossary-Bold"/>
              </w:rPr>
              <w:t xml:space="preserve">MANDATORY COI SUBROGATION WAIVER LANGUAGE </w:t>
            </w:r>
            <w:r w:rsidRPr="00CC1FE9">
              <w:rPr>
                <w:rStyle w:val="Glossary-Bold"/>
              </w:rPr>
              <w:tab/>
            </w:r>
          </w:p>
        </w:tc>
      </w:tr>
      <w:tr w:rsidR="007A161C" w:rsidRPr="00CC1FE9" w14:paraId="34096591" w14:textId="77777777" w:rsidTr="00504324">
        <w:tc>
          <w:tcPr>
            <w:tcW w:w="8630" w:type="dxa"/>
            <w:gridSpan w:val="2"/>
            <w:shd w:val="clear" w:color="auto" w:fill="auto"/>
          </w:tcPr>
          <w:p w14:paraId="06BA4C2F" w14:textId="77777777" w:rsidR="007A161C" w:rsidRPr="00671049" w:rsidRDefault="007A161C" w:rsidP="00671049">
            <w:pPr>
              <w:pStyle w:val="Level2Body"/>
            </w:pPr>
            <w:r w:rsidRPr="00671049">
              <w:t>“Workers’ Compensation policy shall include a waiver of subrogation in favor of the State of Nebraska.”</w:t>
            </w:r>
          </w:p>
        </w:tc>
      </w:tr>
      <w:tr w:rsidR="007A161C" w:rsidRPr="00CC1FE9" w14:paraId="3BA88C82" w14:textId="77777777" w:rsidTr="00504324">
        <w:tc>
          <w:tcPr>
            <w:tcW w:w="8630" w:type="dxa"/>
            <w:gridSpan w:val="2"/>
            <w:shd w:val="clear" w:color="auto" w:fill="D8D8D8"/>
          </w:tcPr>
          <w:p w14:paraId="678A31E2" w14:textId="77777777" w:rsidR="007A161C" w:rsidRPr="00CC1FE9" w:rsidRDefault="007A161C" w:rsidP="00E443C1">
            <w:pPr>
              <w:keepNext/>
              <w:keepLines/>
              <w:rPr>
                <w:rStyle w:val="Glossary-Bold"/>
              </w:rPr>
            </w:pPr>
            <w:r w:rsidRPr="00CC1FE9">
              <w:rPr>
                <w:rStyle w:val="Glossary-Bold"/>
              </w:rPr>
              <w:t>MANDATORY COI LIABILITY WAIVER LANGUAGE</w:t>
            </w:r>
          </w:p>
        </w:tc>
      </w:tr>
      <w:tr w:rsidR="007A161C" w:rsidRPr="00731093" w14:paraId="7DE1A20D" w14:textId="77777777" w:rsidTr="00504324">
        <w:tc>
          <w:tcPr>
            <w:tcW w:w="8630" w:type="dxa"/>
            <w:gridSpan w:val="2"/>
            <w:shd w:val="clear" w:color="auto" w:fill="auto"/>
          </w:tcPr>
          <w:p w14:paraId="4C233629" w14:textId="77777777" w:rsidR="007A161C" w:rsidRPr="00671049" w:rsidRDefault="007A161C" w:rsidP="00671049">
            <w:pPr>
              <w:pStyle w:val="Level2Body"/>
            </w:pPr>
            <w:r w:rsidRPr="00671049">
              <w:t xml:space="preserve">“Commercial General Liability &amp; Commercial Automobile Liability policies shall </w:t>
            </w:r>
            <w:r w:rsidR="00EE05C6" w:rsidRPr="00671049">
              <w:t xml:space="preserve">name the State of Nebraska as an Additional Insured and the policies shall </w:t>
            </w:r>
            <w:r w:rsidRPr="00671049">
              <w:t>be primary and any insurance or self-insurance carried by the State shall be considered secondary and non-contributory</w:t>
            </w:r>
            <w:r w:rsidR="00D95A44" w:rsidRPr="00671049">
              <w:t xml:space="preserve"> as additionally insured</w:t>
            </w:r>
            <w:r w:rsidRPr="00671049">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Pr="00402176" w:rsidRDefault="007A161C" w:rsidP="00402176">
      <w:pPr>
        <w:pStyle w:val="Level3Body"/>
      </w:pPr>
      <w:r w:rsidRPr="00402176">
        <w:t>The Contractor sh</w:t>
      </w:r>
      <w:r w:rsidR="00FB6C44" w:rsidRPr="00402176">
        <w:t>all</w:t>
      </w:r>
      <w:r w:rsidRPr="00402176">
        <w:t xml:space="preserve"> furnish the </w:t>
      </w:r>
      <w:r w:rsidR="00EE05C6" w:rsidRPr="00402176">
        <w:t>Contract Manager</w:t>
      </w:r>
      <w:r w:rsidRPr="00402176">
        <w:t xml:space="preserve">, </w:t>
      </w:r>
      <w:r w:rsidR="00CB4BFF" w:rsidRPr="00402176">
        <w:t xml:space="preserve">via email, </w:t>
      </w:r>
      <w:r w:rsidRPr="00402176">
        <w:t xml:space="preserve">with a certificate of insurance coverage complying with the above requirements </w:t>
      </w:r>
      <w:r w:rsidR="00EE05C6" w:rsidRPr="00402176">
        <w:t xml:space="preserve">prior to beginning work </w:t>
      </w:r>
      <w:r w:rsidR="00FB6C44" w:rsidRPr="00402176">
        <w:t xml:space="preserve">at: </w:t>
      </w:r>
    </w:p>
    <w:p w14:paraId="05F70D47" w14:textId="77777777" w:rsidR="007A161C" w:rsidRPr="00402176" w:rsidRDefault="007A161C" w:rsidP="00402176">
      <w:pPr>
        <w:pStyle w:val="Level3Body"/>
      </w:pPr>
    </w:p>
    <w:p w14:paraId="5F9E8A4C" w14:textId="196A2448" w:rsidR="00CB4BFF" w:rsidRPr="00402176" w:rsidRDefault="00B305FF" w:rsidP="00402176">
      <w:pPr>
        <w:pStyle w:val="Level3Body"/>
      </w:pPr>
      <w:r w:rsidRPr="00402176">
        <w:t xml:space="preserve"> Nebraska Educational Telecommunications-Commission </w:t>
      </w:r>
    </w:p>
    <w:p w14:paraId="502CBFF1" w14:textId="77777777" w:rsidR="00402176" w:rsidRPr="00402176" w:rsidRDefault="00402176" w:rsidP="00402176">
      <w:pPr>
        <w:pStyle w:val="Level3Body"/>
      </w:pPr>
      <w:r w:rsidRPr="00402176">
        <w:t xml:space="preserve"> </w:t>
      </w:r>
      <w:r w:rsidR="00B305FF" w:rsidRPr="00402176">
        <w:t xml:space="preserve">Attn: Andrea Kiichler  </w:t>
      </w:r>
    </w:p>
    <w:p w14:paraId="602C8091" w14:textId="2D75D383" w:rsidR="007A161C" w:rsidRPr="00402176" w:rsidRDefault="00402176" w:rsidP="00402176">
      <w:pPr>
        <w:pStyle w:val="Level3Body"/>
      </w:pPr>
      <w:r>
        <w:t xml:space="preserve"> </w:t>
      </w:r>
      <w:r w:rsidR="00B305FF" w:rsidRPr="00402176">
        <w:t xml:space="preserve">1800 N 33rd St </w:t>
      </w:r>
    </w:p>
    <w:p w14:paraId="264D174A" w14:textId="40612EB8" w:rsidR="007A161C" w:rsidRPr="00402176" w:rsidRDefault="00B305FF" w:rsidP="00402176">
      <w:pPr>
        <w:pStyle w:val="Level3Body"/>
      </w:pPr>
      <w:r w:rsidRPr="00402176">
        <w:t xml:space="preserve"> Lincoln, NE 68503</w:t>
      </w:r>
    </w:p>
    <w:p w14:paraId="371C5F9A" w14:textId="210F1033" w:rsidR="00402176" w:rsidRPr="00402176" w:rsidRDefault="00402176" w:rsidP="00402176">
      <w:pPr>
        <w:pStyle w:val="Level3Body"/>
      </w:pPr>
      <w:r>
        <w:t xml:space="preserve"> </w:t>
      </w:r>
      <w:hyperlink r:id="rId26" w:history="1">
        <w:r w:rsidRPr="003F0AF4">
          <w:rPr>
            <w:rStyle w:val="Hyperlink"/>
            <w:sz w:val="18"/>
          </w:rPr>
          <w:t>akiichler@nebraskapublicmedia.org</w:t>
        </w:r>
      </w:hyperlink>
      <w:r>
        <w:t xml:space="preserve"> </w:t>
      </w:r>
    </w:p>
    <w:p w14:paraId="768338D6" w14:textId="45D5D36A" w:rsidR="007A161C" w:rsidRPr="00402176" w:rsidRDefault="00402176" w:rsidP="00402176">
      <w:pPr>
        <w:pStyle w:val="Level3Body"/>
      </w:pPr>
      <w:r w:rsidRPr="00402176">
        <w:t xml:space="preserve"> </w:t>
      </w:r>
    </w:p>
    <w:p w14:paraId="23286A79" w14:textId="77777777" w:rsidR="007A161C" w:rsidRPr="00402176" w:rsidRDefault="007A161C" w:rsidP="00402176">
      <w:pPr>
        <w:pStyle w:val="Level3Body"/>
      </w:pPr>
      <w:r w:rsidRPr="00402176">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77777777" w:rsidR="00EB2625" w:rsidRPr="002B2CFA" w:rsidRDefault="007A161C" w:rsidP="00671049">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671049">
      <w:pPr>
        <w:pStyle w:val="Level3Body"/>
      </w:pPr>
    </w:p>
    <w:p w14:paraId="7389C706" w14:textId="77777777" w:rsidR="00761444" w:rsidRPr="003763B4" w:rsidRDefault="00761444" w:rsidP="000D5553">
      <w:pPr>
        <w:pStyle w:val="Level2"/>
        <w:numPr>
          <w:ilvl w:val="1"/>
          <w:numId w:val="16"/>
        </w:numPr>
      </w:pPr>
      <w:bookmarkStart w:id="334" w:name="_Toc126238572"/>
      <w:bookmarkStart w:id="335" w:name="_Toc129770830"/>
      <w:bookmarkStart w:id="336" w:name="_Toc166666856"/>
      <w:r w:rsidRPr="003763B4">
        <w:t>ANTITRUST</w:t>
      </w:r>
      <w:bookmarkEnd w:id="334"/>
      <w:bookmarkEnd w:id="335"/>
      <w:bookmarkEnd w:id="336"/>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Pr="00671049" w:rsidRDefault="00761444" w:rsidP="00671049">
      <w:pPr>
        <w:pStyle w:val="Level2Body"/>
      </w:pPr>
      <w:r w:rsidRPr="00671049">
        <w:lastRenderedPageBreak/>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Pr="00671049" w:rsidRDefault="001E00F5" w:rsidP="00671049">
      <w:pPr>
        <w:pStyle w:val="Level2Body"/>
      </w:pPr>
    </w:p>
    <w:p w14:paraId="2D681E63" w14:textId="77777777" w:rsidR="00761444" w:rsidRPr="003763B4" w:rsidRDefault="00761444" w:rsidP="000D5553">
      <w:pPr>
        <w:pStyle w:val="Level2"/>
        <w:numPr>
          <w:ilvl w:val="1"/>
          <w:numId w:val="16"/>
        </w:numPr>
      </w:pPr>
      <w:bookmarkStart w:id="337" w:name="_Toc126238573"/>
      <w:bookmarkStart w:id="338" w:name="_Toc129770831"/>
      <w:bookmarkStart w:id="339" w:name="_Toc166666857"/>
      <w:r w:rsidRPr="003763B4">
        <w:t>CONFLICT OF INTEREST</w:t>
      </w:r>
      <w:bookmarkEnd w:id="337"/>
      <w:bookmarkEnd w:id="338"/>
      <w:bookmarkEnd w:id="339"/>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06E98037" w14:textId="7C9A558C" w:rsidR="00761444" w:rsidRDefault="00761444" w:rsidP="00427010">
      <w:pPr>
        <w:pStyle w:val="Level2"/>
        <w:numPr>
          <w:ilvl w:val="1"/>
          <w:numId w:val="16"/>
        </w:numPr>
      </w:pPr>
      <w:bookmarkStart w:id="340" w:name="_Toc126238574"/>
      <w:bookmarkStart w:id="341" w:name="_Toc129770832"/>
      <w:bookmarkStart w:id="342" w:name="_Toc166666858"/>
      <w:r w:rsidRPr="003763B4">
        <w:t>STATE PROPERTY</w:t>
      </w:r>
      <w:bookmarkEnd w:id="342"/>
      <w:r w:rsidRPr="003763B4">
        <w:t xml:space="preserve"> </w:t>
      </w:r>
      <w:bookmarkEnd w:id="340"/>
      <w:bookmarkEnd w:id="341"/>
    </w:p>
    <w:p w14:paraId="47D0DB76" w14:textId="77777777" w:rsidR="002D4699" w:rsidRPr="001E00F5" w:rsidRDefault="002D4699" w:rsidP="0067104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4307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E882E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3290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A63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EDA21" w14:textId="77777777" w:rsidR="00A54552" w:rsidRPr="0030470A" w:rsidRDefault="00A54552" w:rsidP="00066A8A">
            <w:pPr>
              <w:pStyle w:val="Level1Body"/>
              <w:keepNext/>
              <w:keepLines/>
              <w:rPr>
                <w:b/>
                <w:bCs/>
              </w:rPr>
            </w:pPr>
            <w:r w:rsidRPr="0030470A">
              <w:rPr>
                <w:b/>
                <w:bCs/>
              </w:rPr>
              <w:t>NOTES/COMMENTS:</w:t>
            </w:r>
          </w:p>
        </w:tc>
      </w:tr>
      <w:tr w:rsidR="00761444" w:rsidRPr="003763B4" w14:paraId="511E3F5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7AAF64" w14:textId="77777777" w:rsidR="00761444" w:rsidRPr="003763B4" w:rsidRDefault="00761444" w:rsidP="00066A8A">
            <w:pPr>
              <w:keepNext/>
              <w:keepLines/>
            </w:pPr>
          </w:p>
          <w:p w14:paraId="16A77A8E" w14:textId="77777777" w:rsidR="00761444" w:rsidRPr="003763B4" w:rsidRDefault="00761444" w:rsidP="00066A8A">
            <w:pPr>
              <w:keepNext/>
              <w:keepLines/>
            </w:pPr>
          </w:p>
          <w:p w14:paraId="32154A5E" w14:textId="77777777" w:rsidR="00761444" w:rsidRPr="003763B4" w:rsidRDefault="00761444"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D2B523" w14:textId="77777777" w:rsidR="00761444" w:rsidRPr="003763B4" w:rsidRDefault="00761444"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BFA6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40F5B0"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10710E14" w14:textId="77777777" w:rsidR="00761444" w:rsidRPr="00514090" w:rsidRDefault="00761444" w:rsidP="00514090">
      <w:pPr>
        <w:pStyle w:val="Level2Body"/>
      </w:pPr>
    </w:p>
    <w:p w14:paraId="5C35D973"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8E3F5DC" w14:textId="77777777" w:rsidR="00761444" w:rsidRPr="002B2CFA" w:rsidRDefault="00761444" w:rsidP="002B2CFA">
      <w:pPr>
        <w:pStyle w:val="Level2Body"/>
      </w:pPr>
    </w:p>
    <w:p w14:paraId="7C5BADAB" w14:textId="498ABEEE" w:rsidR="00761444" w:rsidRDefault="00761444" w:rsidP="000D5553">
      <w:pPr>
        <w:pStyle w:val="Level2"/>
        <w:numPr>
          <w:ilvl w:val="1"/>
          <w:numId w:val="16"/>
        </w:numPr>
      </w:pPr>
      <w:bookmarkStart w:id="343" w:name="_Toc126238575"/>
      <w:bookmarkStart w:id="344" w:name="_Toc129770833"/>
      <w:bookmarkStart w:id="345" w:name="_Toc166666859"/>
      <w:r w:rsidRPr="003763B4">
        <w:t>SITE RULES AND REGULATIONS</w:t>
      </w:r>
      <w:bookmarkEnd w:id="345"/>
      <w:r w:rsidRPr="003763B4">
        <w:t xml:space="preserve"> </w:t>
      </w:r>
      <w:bookmarkEnd w:id="343"/>
      <w:bookmarkEnd w:id="344"/>
    </w:p>
    <w:p w14:paraId="64227487" w14:textId="77777777" w:rsidR="00972534" w:rsidRPr="003763B4" w:rsidRDefault="0097253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C38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D3F2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D7CE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DCF23"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0391F" w14:textId="77777777" w:rsidR="00A54552" w:rsidRPr="0030470A" w:rsidRDefault="00A54552" w:rsidP="00066A8A">
            <w:pPr>
              <w:pStyle w:val="Level1Body"/>
              <w:keepNext/>
              <w:keepLines/>
              <w:rPr>
                <w:b/>
                <w:bCs/>
              </w:rPr>
            </w:pPr>
            <w:r w:rsidRPr="0030470A">
              <w:rPr>
                <w:b/>
                <w:bCs/>
              </w:rPr>
              <w:t>NOTES/COMMENTS:</w:t>
            </w:r>
          </w:p>
        </w:tc>
      </w:tr>
      <w:tr w:rsidR="00761444" w:rsidRPr="003763B4" w14:paraId="595346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444" w14:textId="77777777" w:rsidR="00761444" w:rsidRPr="003763B4" w:rsidRDefault="00761444" w:rsidP="00B63AA9">
            <w:pPr>
              <w:keepNext/>
              <w:keepLines/>
            </w:pPr>
          </w:p>
          <w:p w14:paraId="632A937E" w14:textId="77777777" w:rsidR="00761444" w:rsidRPr="003763B4" w:rsidRDefault="00761444" w:rsidP="00B63AA9">
            <w:pPr>
              <w:keepNext/>
              <w:keepLines/>
            </w:pPr>
          </w:p>
          <w:p w14:paraId="73692ADA"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DE47C"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3231D"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706F9"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6AC30C0F" w14:textId="77777777" w:rsidR="00761444" w:rsidRPr="00514090" w:rsidRDefault="00761444" w:rsidP="00D83826">
      <w:pPr>
        <w:pStyle w:val="Level2Body"/>
        <w:keepNext/>
        <w:keepLines/>
      </w:pPr>
    </w:p>
    <w:p w14:paraId="57B28A91"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77AC4D3" w14:textId="77777777" w:rsidR="00761444" w:rsidRPr="002B2CFA" w:rsidRDefault="00761444" w:rsidP="002B2CFA">
      <w:pPr>
        <w:pStyle w:val="Level2Body"/>
      </w:pPr>
    </w:p>
    <w:p w14:paraId="3BDDBEED" w14:textId="77777777" w:rsidR="00CE5CB4" w:rsidRPr="003763B4" w:rsidRDefault="008C1AFE" w:rsidP="000D5553">
      <w:pPr>
        <w:pStyle w:val="Level2"/>
        <w:numPr>
          <w:ilvl w:val="1"/>
          <w:numId w:val="16"/>
        </w:numPr>
      </w:pPr>
      <w:bookmarkStart w:id="346" w:name="_Toc126238576"/>
      <w:bookmarkStart w:id="347" w:name="_Toc129770834"/>
      <w:bookmarkStart w:id="348" w:name="_Toc166666860"/>
      <w:r w:rsidRPr="003763B4">
        <w:lastRenderedPageBreak/>
        <w:t>ADVERTISING</w:t>
      </w:r>
      <w:bookmarkEnd w:id="346"/>
      <w:bookmarkEnd w:id="347"/>
      <w:bookmarkEnd w:id="348"/>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349" w:name="_Toc200361369"/>
      <w:bookmarkStart w:id="350" w:name="_Toc205105401"/>
      <w:bookmarkStart w:id="351" w:name="_Toc205112201"/>
      <w:bookmarkStart w:id="352" w:name="_Toc205263636"/>
      <w:bookmarkStart w:id="353" w:name="_Toc205264306"/>
      <w:bookmarkStart w:id="354" w:name="_Toc205264421"/>
      <w:bookmarkStart w:id="355" w:name="_Toc205264536"/>
      <w:bookmarkStart w:id="356" w:name="_Toc205264649"/>
      <w:bookmarkStart w:id="357" w:name="_Toc205264762"/>
      <w:bookmarkStart w:id="358" w:name="_Toc205264876"/>
      <w:bookmarkStart w:id="359" w:name="_Toc205265440"/>
      <w:bookmarkEnd w:id="349"/>
      <w:bookmarkEnd w:id="350"/>
      <w:bookmarkEnd w:id="351"/>
      <w:bookmarkEnd w:id="352"/>
      <w:bookmarkEnd w:id="353"/>
      <w:bookmarkEnd w:id="354"/>
      <w:bookmarkEnd w:id="355"/>
      <w:bookmarkEnd w:id="356"/>
      <w:bookmarkEnd w:id="357"/>
      <w:bookmarkEnd w:id="358"/>
      <w:bookmarkEnd w:id="359"/>
    </w:p>
    <w:p w14:paraId="166A62FE" w14:textId="283F315E" w:rsidR="00D00AD0" w:rsidRDefault="00D00AD0" w:rsidP="000D5553">
      <w:pPr>
        <w:pStyle w:val="Level2"/>
        <w:numPr>
          <w:ilvl w:val="1"/>
          <w:numId w:val="16"/>
        </w:numPr>
        <w:jc w:val="both"/>
      </w:pPr>
      <w:bookmarkStart w:id="360" w:name="_Toc77760669"/>
      <w:bookmarkStart w:id="361" w:name="_Toc126238577"/>
      <w:bookmarkStart w:id="362" w:name="_Toc129770835"/>
      <w:bookmarkStart w:id="363" w:name="_Toc166666861"/>
      <w:r w:rsidRPr="003763B4">
        <w:t>NEBRASKA TECHNOLOGY ACCESS STANDARDS</w:t>
      </w:r>
      <w:bookmarkEnd w:id="360"/>
      <w:r w:rsidR="004C7F17">
        <w:t xml:space="preserve"> (</w:t>
      </w:r>
      <w:r w:rsidR="00B63F02">
        <w:t>Nonnegotiable</w:t>
      </w:r>
      <w:r w:rsidR="004C7F17">
        <w:t>)</w:t>
      </w:r>
      <w:bookmarkEnd w:id="361"/>
      <w:bookmarkEnd w:id="362"/>
      <w:bookmarkEnd w:id="363"/>
    </w:p>
    <w:p w14:paraId="1B55B0DB" w14:textId="77777777" w:rsidR="002D4699" w:rsidRPr="003763B4" w:rsidRDefault="002D4699" w:rsidP="002D4699">
      <w:pPr>
        <w:pStyle w:val="Level2"/>
        <w:ind w:left="720"/>
        <w:jc w:val="both"/>
      </w:pPr>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099C93B7"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CA7543">
        <w:t>III.M.3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364"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364"/>
    </w:p>
    <w:p w14:paraId="5CD65584" w14:textId="77777777" w:rsidR="00D00AD0" w:rsidRPr="002B2CFA" w:rsidRDefault="00D00AD0" w:rsidP="002B2CFA">
      <w:pPr>
        <w:pStyle w:val="Level2Body"/>
      </w:pPr>
    </w:p>
    <w:p w14:paraId="259B96F3" w14:textId="77777777" w:rsidR="00D00AD0" w:rsidRPr="003763B4" w:rsidRDefault="00D00AD0" w:rsidP="000D5553">
      <w:pPr>
        <w:pStyle w:val="Level2"/>
        <w:numPr>
          <w:ilvl w:val="1"/>
          <w:numId w:val="16"/>
        </w:numPr>
      </w:pPr>
      <w:bookmarkStart w:id="365" w:name="_Toc126238578"/>
      <w:bookmarkStart w:id="366" w:name="_Toc129770836"/>
      <w:bookmarkStart w:id="367" w:name="_Toc166666862"/>
      <w:r w:rsidRPr="003763B4">
        <w:t>DISASTER RECOVERY/BACK UP PLAN</w:t>
      </w:r>
      <w:bookmarkEnd w:id="365"/>
      <w:bookmarkEnd w:id="366"/>
      <w:bookmarkEnd w:id="367"/>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368" w:name="_Toc126238579"/>
      <w:bookmarkStart w:id="369" w:name="_Toc129770837"/>
      <w:bookmarkStart w:id="370" w:name="_Toc166666863"/>
      <w:r w:rsidRPr="003763B4">
        <w:t>DRUG POLICY</w:t>
      </w:r>
      <w:bookmarkEnd w:id="368"/>
      <w:bookmarkEnd w:id="369"/>
      <w:bookmarkEnd w:id="370"/>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371" w:name="_Toc126238580"/>
      <w:bookmarkStart w:id="372" w:name="_Toc129770838"/>
      <w:bookmarkStart w:id="373" w:name="_Toc166666864"/>
      <w:r>
        <w:lastRenderedPageBreak/>
        <w:t>WARRANTY</w:t>
      </w:r>
      <w:bookmarkEnd w:id="371"/>
      <w:bookmarkEnd w:id="372"/>
      <w:bookmarkEnd w:id="373"/>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Pr="00671049" w:rsidRDefault="00660568" w:rsidP="00671049">
      <w:pPr>
        <w:pStyle w:val="Level2Body"/>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Pr="00671049" w:rsidRDefault="00660568" w:rsidP="00671049">
      <w:pPr>
        <w:pStyle w:val="Level2Body"/>
      </w:pPr>
    </w:p>
    <w:p w14:paraId="3ADCD0C0" w14:textId="77777777" w:rsidR="00660568" w:rsidRPr="00671049" w:rsidRDefault="00660568" w:rsidP="00671049">
      <w:pPr>
        <w:pStyle w:val="Level2Body"/>
      </w:pPr>
    </w:p>
    <w:p w14:paraId="44413522" w14:textId="77777777" w:rsidR="00076A8A" w:rsidRPr="001E00F5" w:rsidRDefault="008C3187" w:rsidP="00A4250E">
      <w:pPr>
        <w:pStyle w:val="Level1"/>
        <w:ind w:left="720" w:hanging="720"/>
        <w:rPr>
          <w:szCs w:val="24"/>
        </w:rPr>
      </w:pPr>
      <w:r>
        <w:br w:type="page"/>
      </w:r>
      <w:bookmarkStart w:id="374" w:name="_Toc126238581"/>
      <w:bookmarkStart w:id="375" w:name="_Toc129770839"/>
      <w:bookmarkStart w:id="376" w:name="_Toc166666865"/>
      <w:r w:rsidR="00D00AD0" w:rsidRPr="008E1D23">
        <w:rPr>
          <w:sz w:val="28"/>
          <w:szCs w:val="32"/>
        </w:rPr>
        <w:lastRenderedPageBreak/>
        <w:t>PAYMENT</w:t>
      </w:r>
      <w:bookmarkEnd w:id="374"/>
      <w:bookmarkEnd w:id="375"/>
      <w:bookmarkEnd w:id="376"/>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377" w:name="_Toc126238582"/>
      <w:bookmarkStart w:id="378" w:name="_Toc129770840"/>
      <w:bookmarkStart w:id="379" w:name="_Toc166666866"/>
      <w:r w:rsidRPr="003763B4">
        <w:t>PROHIBITION AGAINST ADVANCE PAYMENT</w:t>
      </w:r>
      <w:r w:rsidR="00EB4E7B">
        <w:t xml:space="preserve"> (</w:t>
      </w:r>
      <w:r w:rsidR="00B63F02">
        <w:t>Nonnegotiable</w:t>
      </w:r>
      <w:r w:rsidR="00EB4E7B">
        <w:t>)</w:t>
      </w:r>
      <w:bookmarkEnd w:id="377"/>
      <w:bookmarkEnd w:id="378"/>
      <w:bookmarkEnd w:id="379"/>
    </w:p>
    <w:p w14:paraId="48FA510A" w14:textId="21413FAA" w:rsidR="002D4699" w:rsidRDefault="00FB3B3A" w:rsidP="00B63F02">
      <w:pPr>
        <w:pStyle w:val="Level2Body"/>
      </w:pPr>
      <w:r w:rsidRPr="00BD5EE7">
        <w:t xml:space="preserve">Neb. Rev. Stat. </w:t>
      </w:r>
      <w:r w:rsidR="004E366E" w:rsidRPr="00BD5EE7">
        <w:t>§</w:t>
      </w:r>
      <w:r w:rsidR="001237EC" w:rsidRPr="00BD5EE7">
        <w:t xml:space="preserve"> </w:t>
      </w:r>
      <w:r w:rsidR="00512937" w:rsidRPr="00BD5EE7">
        <w:t>81-2403 states</w:t>
      </w:r>
      <w:r w:rsidR="0065439B" w:rsidRPr="00BD5EE7">
        <w:t xml:space="preserve"> “</w:t>
      </w:r>
      <w:r w:rsidR="00512937" w:rsidRPr="00BD5EE7">
        <w:t>[n]o goods or services shall be deemed to be received by an agency until all such goods or services are completely delivered and finally accepted by the agency</w:t>
      </w:r>
      <w:r w:rsidR="0065439B" w:rsidRPr="00BD5EE7">
        <w:t xml:space="preserve">” </w:t>
      </w:r>
      <w:r w:rsidR="00B63F02" w:rsidRPr="00BD5EE7">
        <w:t>The s</w:t>
      </w:r>
      <w:r w:rsidR="0065439B" w:rsidRPr="00BD5EE7">
        <w:t>tandard term is to pay after deliverables and that any alteration of that standard term should be carefully consider</w:t>
      </w:r>
      <w:r w:rsidR="00B0068D" w:rsidRPr="00BD5EE7">
        <w:t>ed</w:t>
      </w:r>
      <w:r w:rsidR="0065439B" w:rsidRPr="00BD5EE7">
        <w:t xml:space="preserve"> and used only when absolutely necessary to accommodate certain critical exceptions, i</w:t>
      </w:r>
      <w:r w:rsidR="00B0068D" w:rsidRPr="00BD5EE7">
        <w:t>.</w:t>
      </w:r>
      <w:r w:rsidR="0065439B" w:rsidRPr="00BD5EE7">
        <w:t>e. insurance premiums, etc. that must be paid in advance.)</w:t>
      </w:r>
      <w:r w:rsidR="002D4699">
        <w:t>.</w:t>
      </w:r>
    </w:p>
    <w:p w14:paraId="5A25508E" w14:textId="643E66CA" w:rsidR="008C1AFE" w:rsidRPr="00514090" w:rsidRDefault="008C1AFE" w:rsidP="00B63F02">
      <w:pPr>
        <w:pStyle w:val="Level2Body"/>
        <w:rPr>
          <w:highlight w:val="green"/>
        </w:rPr>
      </w:pPr>
      <w:r w:rsidRPr="00BD5EE7">
        <w:fldChar w:fldCharType="begin"/>
      </w:r>
      <w:r w:rsidRPr="00BD5EE7">
        <w:instrText>tc "PROHIBITION AGAINST ADVANCE PAYMENT " \l 2</w:instrText>
      </w:r>
      <w:r w:rsidRPr="00BD5EE7">
        <w:fldChar w:fldCharType="end"/>
      </w:r>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380" w:name="_Toc126238583"/>
      <w:bookmarkStart w:id="381" w:name="_Toc129770841"/>
      <w:bookmarkStart w:id="382" w:name="_Toc166666867"/>
      <w:r w:rsidRPr="003763B4">
        <w:t xml:space="preserve">TAXES </w:t>
      </w:r>
      <w:r w:rsidR="00FB6C44">
        <w:t>(</w:t>
      </w:r>
      <w:r w:rsidR="002956A1">
        <w:t>Nonnegotiable</w:t>
      </w:r>
      <w:r w:rsidR="00FB6C44">
        <w:t>)</w:t>
      </w:r>
      <w:bookmarkEnd w:id="380"/>
      <w:bookmarkEnd w:id="381"/>
      <w:bookmarkEnd w:id="382"/>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383" w:name="_Toc126238584"/>
      <w:bookmarkStart w:id="384" w:name="_Toc129770842"/>
      <w:bookmarkStart w:id="385" w:name="_Toc166666868"/>
      <w:r w:rsidRPr="003763B4">
        <w:t>INVOICES</w:t>
      </w:r>
      <w:bookmarkEnd w:id="383"/>
      <w:bookmarkEnd w:id="384"/>
      <w:bookmarkEnd w:id="385"/>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60B50131"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CB7650">
        <w:t xml:space="preserve">Invoices should reference the contract </w:t>
      </w:r>
      <w:r w:rsidR="00A762C8">
        <w:t>number and</w:t>
      </w:r>
      <w:r w:rsidR="00CB7650">
        <w:t xml:space="preserve"> be emailed to </w:t>
      </w:r>
      <w:hyperlink r:id="rId27" w:history="1">
        <w:r w:rsidR="00CB7650" w:rsidRPr="00A92BB8">
          <w:rPr>
            <w:rStyle w:val="Hyperlink"/>
            <w:sz w:val="18"/>
          </w:rPr>
          <w:t>accounting@nebraskapublicmedia.org</w:t>
        </w:r>
      </w:hyperlink>
      <w:r w:rsidR="00CB7650">
        <w:t xml:space="preserve"> </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386" w:name="_Toc126238585"/>
      <w:bookmarkStart w:id="387" w:name="_Toc129770843"/>
      <w:bookmarkStart w:id="388" w:name="_Toc166666869"/>
      <w:r w:rsidRPr="003763B4">
        <w:t>INSPECTION AND APPROVAL</w:t>
      </w:r>
      <w:bookmarkEnd w:id="386"/>
      <w:bookmarkEnd w:id="387"/>
      <w:bookmarkEnd w:id="388"/>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73A4E4E5"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671049" w:rsidRDefault="001E00F5" w:rsidP="00671049">
      <w:pPr>
        <w:pStyle w:val="Level2Body"/>
      </w:pPr>
    </w:p>
    <w:p w14:paraId="02D3BC19" w14:textId="77777777" w:rsidR="00D00AD0" w:rsidRPr="003763B4" w:rsidRDefault="00D00AD0" w:rsidP="00360C6A">
      <w:pPr>
        <w:pStyle w:val="Level2"/>
        <w:numPr>
          <w:ilvl w:val="1"/>
          <w:numId w:val="14"/>
        </w:numPr>
      </w:pPr>
      <w:bookmarkStart w:id="389" w:name="_Toc126238586"/>
      <w:bookmarkStart w:id="390" w:name="_Toc129770844"/>
      <w:bookmarkStart w:id="391" w:name="_Toc166666870"/>
      <w:r w:rsidRPr="003763B4">
        <w:t xml:space="preserve">PAYMENT </w:t>
      </w:r>
      <w:r w:rsidR="00033666">
        <w:t>(</w:t>
      </w:r>
      <w:r w:rsidR="002956A1">
        <w:t>Nonnegotiable</w:t>
      </w:r>
      <w:r w:rsidR="00033666">
        <w:t>)</w:t>
      </w:r>
      <w:bookmarkEnd w:id="389"/>
      <w:bookmarkEnd w:id="390"/>
      <w:bookmarkEnd w:id="391"/>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392" w:name="_Toc126238587"/>
      <w:bookmarkStart w:id="393" w:name="_Toc129770845"/>
      <w:bookmarkStart w:id="394" w:name="_Toc166666871"/>
      <w:r>
        <w:lastRenderedPageBreak/>
        <w:t>LATE PAYMENT</w:t>
      </w:r>
      <w:r w:rsidR="00FB6C44">
        <w:t xml:space="preserve"> (</w:t>
      </w:r>
      <w:r w:rsidR="002956A1">
        <w:t>Nonnegotiable</w:t>
      </w:r>
      <w:r w:rsidR="00FB6C44">
        <w:t>)</w:t>
      </w:r>
      <w:bookmarkEnd w:id="392"/>
      <w:bookmarkEnd w:id="393"/>
      <w:bookmarkEnd w:id="394"/>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395" w:name="_Toc126238588"/>
      <w:bookmarkStart w:id="396" w:name="_Toc129770846"/>
      <w:bookmarkStart w:id="397" w:name="_Toc166666872"/>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395"/>
      <w:bookmarkEnd w:id="396"/>
      <w:bookmarkEnd w:id="397"/>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398" w:name="_Toc126238589"/>
      <w:bookmarkStart w:id="399" w:name="_Toc129770847"/>
      <w:bookmarkStart w:id="400" w:name="_Toc166666873"/>
      <w:r w:rsidRPr="003763B4">
        <w:t>RIGHT TO AUDIT</w:t>
      </w:r>
      <w:r w:rsidR="005D0CB5">
        <w:t xml:space="preserve"> (</w:t>
      </w:r>
      <w:r w:rsidR="000052B0">
        <w:t xml:space="preserve">First Paragraph is </w:t>
      </w:r>
      <w:r w:rsidR="002956A1">
        <w:t>Nonnegotiable</w:t>
      </w:r>
      <w:r w:rsidR="005D0CB5">
        <w:t>)</w:t>
      </w:r>
      <w:bookmarkEnd w:id="398"/>
      <w:bookmarkEnd w:id="399"/>
      <w:bookmarkEnd w:id="400"/>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1EC39F5B"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973E60">
        <w:t xml:space="preserve"> one-half of one percent (0</w:t>
      </w:r>
      <w:r w:rsidR="00CB7650">
        <w:t>.5%</w:t>
      </w:r>
      <w:r w:rsidR="00973E60">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401" w:name="_Toc430779796"/>
      <w:bookmarkStart w:id="402" w:name="_Toc430779797"/>
      <w:bookmarkEnd w:id="401"/>
      <w:bookmarkEnd w:id="402"/>
      <w:r>
        <w:br w:type="page"/>
      </w:r>
      <w:bookmarkStart w:id="403" w:name="_Toc126238590"/>
      <w:bookmarkStart w:id="404" w:name="_Ref130385020"/>
      <w:bookmarkStart w:id="405" w:name="_Toc129770848"/>
      <w:bookmarkStart w:id="406" w:name="_Toc166666874"/>
      <w:r w:rsidR="008C1AFE" w:rsidRPr="00A4250E">
        <w:rPr>
          <w:sz w:val="28"/>
          <w:szCs w:val="32"/>
        </w:rPr>
        <w:lastRenderedPageBreak/>
        <w:t>PROJECT DESCRIPTION AND SCOPE OF WORK</w:t>
      </w:r>
      <w:bookmarkEnd w:id="403"/>
      <w:bookmarkEnd w:id="404"/>
      <w:bookmarkEnd w:id="405"/>
      <w:bookmarkEnd w:id="406"/>
    </w:p>
    <w:p w14:paraId="5EA63CCF" w14:textId="77777777" w:rsidR="00345540" w:rsidRPr="00514090" w:rsidRDefault="00345540" w:rsidP="00514090">
      <w:pPr>
        <w:pStyle w:val="Level1Body"/>
        <w:rPr>
          <w:highlight w:val="green"/>
        </w:rPr>
      </w:pPr>
    </w:p>
    <w:p w14:paraId="2A77BAC6" w14:textId="024DDC69" w:rsidR="00E052DA" w:rsidRPr="002B2CF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p>
    <w:p w14:paraId="4E451525" w14:textId="77777777" w:rsidR="008C1AFE" w:rsidRPr="002B2CFA" w:rsidRDefault="008C1AFE" w:rsidP="002B2CFA">
      <w:pPr>
        <w:pStyle w:val="Level1Body"/>
        <w:rPr>
          <w:highlight w:val="black"/>
        </w:rPr>
      </w:pPr>
    </w:p>
    <w:p w14:paraId="4B4916C4" w14:textId="77777777" w:rsidR="004F49E0" w:rsidRPr="004817AC" w:rsidRDefault="004F49E0" w:rsidP="00360C6A">
      <w:pPr>
        <w:pStyle w:val="Level2"/>
        <w:numPr>
          <w:ilvl w:val="0"/>
          <w:numId w:val="19"/>
        </w:numPr>
        <w:tabs>
          <w:tab w:val="left" w:pos="720"/>
        </w:tabs>
        <w:ind w:hanging="720"/>
      </w:pPr>
      <w:bookmarkStart w:id="407" w:name="_Toc126238591"/>
      <w:bookmarkStart w:id="408" w:name="_Toc129770849"/>
      <w:bookmarkStart w:id="409" w:name="_Toc166666875"/>
      <w:r w:rsidRPr="004817AC">
        <w:t>PROJECT OVERVIEW</w:t>
      </w:r>
      <w:bookmarkEnd w:id="407"/>
      <w:bookmarkEnd w:id="408"/>
      <w:bookmarkEnd w:id="409"/>
    </w:p>
    <w:p w14:paraId="3808A35A" w14:textId="6D5587F9" w:rsidR="008C1AFE" w:rsidRPr="00D35045" w:rsidRDefault="00D35045" w:rsidP="0098002D">
      <w:pPr>
        <w:pStyle w:val="Level2Body"/>
      </w:pPr>
      <w:r>
        <w:t>It is the intention of Nebraska Educational Telecommunications Commission (NETC)</w:t>
      </w:r>
      <w:r w:rsidR="0072670F">
        <w:t>,</w:t>
      </w:r>
      <w:r>
        <w:t xml:space="preserve"> to secure </w:t>
      </w:r>
      <w:r w:rsidR="0019588A">
        <w:t>Technical S</w:t>
      </w:r>
      <w:r>
        <w:t xml:space="preserve">upport </w:t>
      </w:r>
      <w:r w:rsidR="00613653">
        <w:t xml:space="preserve">and </w:t>
      </w:r>
      <w:r w:rsidR="0019588A">
        <w:t>T</w:t>
      </w:r>
      <w:r w:rsidR="00613653">
        <w:t xml:space="preserve">roubleshooting </w:t>
      </w:r>
      <w:r>
        <w:t>contract</w:t>
      </w:r>
      <w:r w:rsidR="00613653">
        <w:t>or</w:t>
      </w:r>
      <w:r>
        <w:t xml:space="preserve"> for the purpose of providing enhanced technical support</w:t>
      </w:r>
      <w:r w:rsidR="00613653">
        <w:t>, troubleshooting</w:t>
      </w:r>
      <w:r>
        <w:t xml:space="preserve"> and consultation for the NETC engineering staff in the areas of </w:t>
      </w:r>
      <w:r w:rsidR="00613653">
        <w:t xml:space="preserve">legacy and </w:t>
      </w:r>
      <w:r>
        <w:t xml:space="preserve">advanced IP infrastructure and distribution, ATSC </w:t>
      </w:r>
      <w:r w:rsidR="00613653">
        <w:t xml:space="preserve">1.0 and </w:t>
      </w:r>
      <w:r>
        <w:t xml:space="preserve">3.0 advanced television broadcast systems, and </w:t>
      </w:r>
      <w:r w:rsidR="00613653">
        <w:t>advanced IP systems using and  including but not limited to SMPTE ST 2022-2, ST 2022-6, ST 2022-7, SMPTE ST 2110-10, 20, 21, 24, 30, 31, 40, 50, SMPTE 2059-1&amp;2 (PTP), AES 67 and other</w:t>
      </w:r>
      <w:r>
        <w:t xml:space="preserve"> advanced technologies in use or planned for NETC.</w:t>
      </w:r>
    </w:p>
    <w:p w14:paraId="3E6F879E" w14:textId="77777777" w:rsidR="007329FF" w:rsidRPr="00D06EE6" w:rsidRDefault="007329FF" w:rsidP="00D06EE6">
      <w:pPr>
        <w:pStyle w:val="Level2Body"/>
      </w:pPr>
    </w:p>
    <w:p w14:paraId="57B27CA8" w14:textId="77777777" w:rsidR="00F90606" w:rsidRPr="004817AC" w:rsidRDefault="004F49E0" w:rsidP="00360C6A">
      <w:pPr>
        <w:pStyle w:val="Level2"/>
        <w:numPr>
          <w:ilvl w:val="0"/>
          <w:numId w:val="19"/>
        </w:numPr>
        <w:tabs>
          <w:tab w:val="left" w:pos="720"/>
        </w:tabs>
        <w:ind w:hanging="720"/>
      </w:pPr>
      <w:bookmarkStart w:id="410" w:name="_Toc126238592"/>
      <w:bookmarkStart w:id="411" w:name="_Toc129770850"/>
      <w:bookmarkStart w:id="412" w:name="_Toc166666876"/>
      <w:r w:rsidRPr="004817AC">
        <w:t>PROJECT ENVIRONMENT</w:t>
      </w:r>
      <w:bookmarkEnd w:id="410"/>
      <w:bookmarkEnd w:id="411"/>
      <w:bookmarkEnd w:id="412"/>
      <w:r w:rsidRPr="004817AC">
        <w:t xml:space="preserve"> </w:t>
      </w:r>
    </w:p>
    <w:p w14:paraId="444C4742" w14:textId="008A6319" w:rsidR="00F90606" w:rsidRPr="00D06EE6" w:rsidRDefault="00037083" w:rsidP="00F90606">
      <w:pPr>
        <w:pStyle w:val="Level2Body"/>
      </w:pPr>
      <w:r>
        <w:t xml:space="preserve">Nebraska Educational Telecommunications </w:t>
      </w:r>
      <w:r w:rsidR="00CC3B81">
        <w:t>Commission</w:t>
      </w:r>
      <w:r w:rsidR="00351076">
        <w:t xml:space="preserve"> (NETC)</w:t>
      </w:r>
      <w:r w:rsidR="00CC3B81">
        <w:t xml:space="preserve"> operates and maintains a </w:t>
      </w:r>
      <w:r w:rsidR="0098002D">
        <w:t>state-of-the-art</w:t>
      </w:r>
      <w:r w:rsidR="00BA27D3">
        <w:t xml:space="preserve"> television, radio and media facility located in Lincoln, Nebraska. NETC is responsible for the S</w:t>
      </w:r>
      <w:r w:rsidR="00CC3B81">
        <w:t xml:space="preserve">tatewide Radio and Television </w:t>
      </w:r>
      <w:r w:rsidR="00E71F49">
        <w:t xml:space="preserve">Multichannel </w:t>
      </w:r>
      <w:r w:rsidR="00CC3B81">
        <w:t xml:space="preserve">Broadcast </w:t>
      </w:r>
      <w:r w:rsidR="00BA27D3">
        <w:t xml:space="preserve">distribution </w:t>
      </w:r>
      <w:r w:rsidR="00CC3B81">
        <w:t>system</w:t>
      </w:r>
      <w:r w:rsidR="00BA27D3">
        <w:t>s, which</w:t>
      </w:r>
      <w:r w:rsidR="00CC3B81">
        <w:t xml:space="preserve"> serve the State of Nebraska. </w:t>
      </w:r>
      <w:r w:rsidR="00E71F49" w:rsidRPr="00484A8C">
        <w:t xml:space="preserve">NETC’s main facilities </w:t>
      </w:r>
      <w:r w:rsidR="00E71F49">
        <w:t xml:space="preserve">located in Lincoln Nebraska </w:t>
      </w:r>
      <w:r w:rsidR="00E71F49" w:rsidRPr="00484A8C">
        <w:t xml:space="preserve">and all of the remote transmission sites </w:t>
      </w:r>
      <w:r w:rsidR="00E71F49">
        <w:t xml:space="preserve">(9 full power and 23 lower power) </w:t>
      </w:r>
      <w:r w:rsidR="00E71F49" w:rsidRPr="00484A8C">
        <w:t xml:space="preserve">are interconnected via a terrestrial broadband network with </w:t>
      </w:r>
      <w:r w:rsidR="00E71F49">
        <w:t>IP</w:t>
      </w:r>
      <w:r w:rsidR="00E71F49" w:rsidRPr="00484A8C">
        <w:t xml:space="preserve"> c</w:t>
      </w:r>
      <w:r w:rsidR="00E71F49">
        <w:t xml:space="preserve">onnectivity via various VLAN’s, and multiple public and private ISP’s. </w:t>
      </w:r>
      <w:r w:rsidR="00CC3B81">
        <w:t xml:space="preserve">In addition to the broadcast distribution services, NETC operates many non-broadcast systems and services such as CCTV distribution, Satellite uplink and downlink systems, Live and VOD internet streaming, and newer technologies such as Ultra High Definition and augmented reality using VR and 360 video. </w:t>
      </w:r>
      <w:r w:rsidR="00BA27D3">
        <w:t xml:space="preserve">This is all done using state of the art </w:t>
      </w:r>
      <w:r w:rsidR="00F30E80">
        <w:t xml:space="preserve">and legacy equipment and systems, utilizing current and advanced </w:t>
      </w:r>
      <w:r w:rsidR="0098002D">
        <w:t>leading-edge</w:t>
      </w:r>
      <w:r w:rsidR="00F30E80">
        <w:t xml:space="preserve"> technology. </w:t>
      </w:r>
    </w:p>
    <w:p w14:paraId="3D568478" w14:textId="77777777" w:rsidR="00F90606" w:rsidRPr="00D06EE6" w:rsidRDefault="00F90606" w:rsidP="00F90606">
      <w:pPr>
        <w:pStyle w:val="Level2Body"/>
      </w:pPr>
    </w:p>
    <w:p w14:paraId="3B24D319" w14:textId="77777777" w:rsidR="00F90606" w:rsidRDefault="008C1AFE" w:rsidP="00360C6A">
      <w:pPr>
        <w:pStyle w:val="Level2"/>
        <w:numPr>
          <w:ilvl w:val="0"/>
          <w:numId w:val="19"/>
        </w:numPr>
        <w:tabs>
          <w:tab w:val="left" w:pos="720"/>
        </w:tabs>
        <w:ind w:hanging="720"/>
      </w:pPr>
      <w:bookmarkStart w:id="413" w:name="_Toc126238593"/>
      <w:bookmarkStart w:id="414" w:name="_Toc129770851"/>
      <w:bookmarkStart w:id="415" w:name="_Toc166666877"/>
      <w:r w:rsidRPr="004817AC">
        <w:t>PROJECT REQUIREMENTS</w:t>
      </w:r>
      <w:bookmarkEnd w:id="413"/>
      <w:bookmarkEnd w:id="414"/>
      <w:bookmarkEnd w:id="415"/>
      <w:r w:rsidR="007D0965" w:rsidRPr="004817AC">
        <w:t xml:space="preserve"> </w:t>
      </w:r>
    </w:p>
    <w:p w14:paraId="62639974" w14:textId="6450B3E1" w:rsidR="00FB602C" w:rsidRDefault="00FB602C" w:rsidP="00FB602C">
      <w:pPr>
        <w:pStyle w:val="Level2Body"/>
      </w:pPr>
      <w:r>
        <w:t xml:space="preserve">The technical support </w:t>
      </w:r>
      <w:r w:rsidR="00C747E3">
        <w:t xml:space="preserve">and troubleshooting </w:t>
      </w:r>
      <w:r>
        <w:t xml:space="preserve">contractor </w:t>
      </w:r>
      <w:r w:rsidR="00613653">
        <w:t>shall have the</w:t>
      </w:r>
      <w:r>
        <w:t xml:space="preserve"> require</w:t>
      </w:r>
      <w:r w:rsidR="00613653">
        <w:t>d</w:t>
      </w:r>
      <w:r>
        <w:t xml:space="preserve"> knowledge </w:t>
      </w:r>
      <w:r w:rsidR="00613653">
        <w:t xml:space="preserve">necessary for support and troubleshooting </w:t>
      </w:r>
      <w:r w:rsidR="00C747E3">
        <w:t xml:space="preserve">of </w:t>
      </w:r>
      <w:r>
        <w:t xml:space="preserve">installation, integration, and implementation </w:t>
      </w:r>
      <w:r w:rsidR="00513035">
        <w:t>of new</w:t>
      </w:r>
      <w:r>
        <w:t xml:space="preserve"> and existing equipment and infrastructure. Adherence to industry </w:t>
      </w:r>
      <w:r w:rsidR="00513035">
        <w:t>and engineering</w:t>
      </w:r>
      <w:r>
        <w:t xml:space="preserve"> best practices and policies should be maintained. </w:t>
      </w:r>
    </w:p>
    <w:p w14:paraId="0711AA1D" w14:textId="4BB7D92D" w:rsidR="00BD5EE7" w:rsidRDefault="00BD5EE7" w:rsidP="00FB602C">
      <w:pPr>
        <w:pStyle w:val="Level2Body"/>
      </w:pPr>
    </w:p>
    <w:p w14:paraId="6713677D" w14:textId="61A44E19" w:rsidR="00BD5EE7" w:rsidRDefault="00BD5EE7" w:rsidP="00FB602C">
      <w:pPr>
        <w:pStyle w:val="Level2Body"/>
      </w:pPr>
      <w:r>
        <w:t xml:space="preserve">Refer to </w:t>
      </w:r>
      <w:r w:rsidRPr="00BD5EE7">
        <w:t>Attachment A</w:t>
      </w:r>
      <w:r w:rsidR="00DB1A0F">
        <w:t xml:space="preserve"> – Project Requirements</w:t>
      </w:r>
      <w:r>
        <w:t xml:space="preserve"> and complete all sections. </w:t>
      </w:r>
    </w:p>
    <w:p w14:paraId="626A2B43" w14:textId="77777777" w:rsidR="00BD5EE7" w:rsidRDefault="00BD5EE7" w:rsidP="00BD5EE7">
      <w:pPr>
        <w:pStyle w:val="Level1Body"/>
      </w:pPr>
      <w:bookmarkStart w:id="416" w:name="_Toc126238594"/>
      <w:bookmarkStart w:id="417" w:name="_Toc129770852"/>
    </w:p>
    <w:p w14:paraId="5AD4F1FE" w14:textId="7E9CDA28" w:rsidR="00F90606" w:rsidRPr="004817AC" w:rsidRDefault="004F49E0" w:rsidP="00360C6A">
      <w:pPr>
        <w:pStyle w:val="Level2"/>
        <w:numPr>
          <w:ilvl w:val="0"/>
          <w:numId w:val="19"/>
        </w:numPr>
        <w:tabs>
          <w:tab w:val="left" w:pos="720"/>
        </w:tabs>
        <w:ind w:hanging="720"/>
      </w:pPr>
      <w:bookmarkStart w:id="418" w:name="_Toc166666878"/>
      <w:r w:rsidRPr="004817AC">
        <w:t>BUSINESS REQUIREMENTS</w:t>
      </w:r>
      <w:bookmarkEnd w:id="416"/>
      <w:bookmarkEnd w:id="417"/>
      <w:bookmarkEnd w:id="418"/>
    </w:p>
    <w:p w14:paraId="152D6594" w14:textId="6517DC43" w:rsidR="00792F2A" w:rsidRDefault="00792F2A" w:rsidP="00792F2A">
      <w:pPr>
        <w:pStyle w:val="Level2Body"/>
      </w:pPr>
      <w:r w:rsidRPr="00BF133B">
        <w:t xml:space="preserve">These are the minimum </w:t>
      </w:r>
      <w:r>
        <w:t>business</w:t>
      </w:r>
      <w:r w:rsidRPr="00BF133B">
        <w:t xml:space="preserve"> requirements. A full explanation of all specifications for system bid shall be submitted in order to evaluate the bid responses and to determine the best value in function and price.</w:t>
      </w:r>
      <w:r>
        <w:t xml:space="preserve"> </w:t>
      </w:r>
    </w:p>
    <w:p w14:paraId="352B16BC" w14:textId="77777777" w:rsidR="0002725C" w:rsidRDefault="0002725C" w:rsidP="00792F2A">
      <w:pPr>
        <w:pStyle w:val="Level2Body"/>
      </w:pPr>
    </w:p>
    <w:p w14:paraId="4B38D41F" w14:textId="32204AF0" w:rsidR="0002725C" w:rsidRDefault="00DB1A0F" w:rsidP="00792F2A">
      <w:pPr>
        <w:pStyle w:val="Level2Body"/>
      </w:pPr>
      <w:r>
        <w:t xml:space="preserve">Refer to Attachment B – Business Requirements and complete all sections. </w:t>
      </w:r>
    </w:p>
    <w:p w14:paraId="00D0F936" w14:textId="77777777" w:rsidR="0002725C" w:rsidRDefault="0002725C" w:rsidP="00792F2A">
      <w:pPr>
        <w:pStyle w:val="Level2Body"/>
      </w:pPr>
    </w:p>
    <w:p w14:paraId="62D067CB" w14:textId="3C0C4ABD" w:rsidR="00F90606" w:rsidRPr="00832A62" w:rsidRDefault="003B78F3" w:rsidP="00832A62">
      <w:pPr>
        <w:pStyle w:val="Level2Body"/>
      </w:pPr>
      <w:r w:rsidRPr="00B06E21">
        <w:t xml:space="preserve">The </w:t>
      </w:r>
      <w:r>
        <w:t>technical support and troubleshooting contractor</w:t>
      </w:r>
      <w:r w:rsidRPr="00B06E21">
        <w:t xml:space="preserve"> </w:t>
      </w:r>
      <w:r w:rsidR="00792F2A" w:rsidRPr="00B06E21">
        <w:t xml:space="preserve">bid </w:t>
      </w:r>
      <w:r w:rsidR="00792F2A">
        <w:t>shall</w:t>
      </w:r>
      <w:r w:rsidR="00792F2A" w:rsidRPr="00B06E21">
        <w:t xml:space="preserve"> be media and hardware agnostic</w:t>
      </w:r>
      <w:r>
        <w:t>.</w:t>
      </w:r>
    </w:p>
    <w:p w14:paraId="702ABE85" w14:textId="77777777" w:rsidR="00832A62" w:rsidRPr="00832A62" w:rsidRDefault="00832A62" w:rsidP="00832A62">
      <w:pPr>
        <w:pStyle w:val="Level2Body"/>
      </w:pPr>
    </w:p>
    <w:p w14:paraId="32DBE41C" w14:textId="2F46AAC1" w:rsidR="00F90606" w:rsidRPr="004817AC" w:rsidRDefault="008C1AFE" w:rsidP="00360C6A">
      <w:pPr>
        <w:pStyle w:val="Level2"/>
        <w:numPr>
          <w:ilvl w:val="0"/>
          <w:numId w:val="19"/>
        </w:numPr>
        <w:tabs>
          <w:tab w:val="left" w:pos="720"/>
        </w:tabs>
        <w:ind w:hanging="720"/>
      </w:pPr>
      <w:bookmarkStart w:id="419" w:name="_Toc126238595"/>
      <w:bookmarkStart w:id="420" w:name="_Toc129770853"/>
      <w:bookmarkStart w:id="421" w:name="_Toc166666879"/>
      <w:r w:rsidRPr="004817AC">
        <w:t>SCOPE OF WORK</w:t>
      </w:r>
      <w:bookmarkEnd w:id="419"/>
      <w:bookmarkEnd w:id="420"/>
      <w:r w:rsidR="00B50D7A">
        <w:t xml:space="preserve"> </w:t>
      </w:r>
      <w:r w:rsidR="004B76AD">
        <w:t>AND</w:t>
      </w:r>
      <w:r w:rsidR="00B50D7A">
        <w:t xml:space="preserve"> WORK PLAN</w:t>
      </w:r>
      <w:bookmarkEnd w:id="421"/>
    </w:p>
    <w:p w14:paraId="04855FC8" w14:textId="2892F01E" w:rsidR="002A7218" w:rsidRDefault="002A7218" w:rsidP="00F90606">
      <w:pPr>
        <w:pStyle w:val="Level2Body"/>
      </w:pPr>
      <w:r>
        <w:t>NETC is presenting this as a contract for Technical Support and Troubleshooting Services.</w:t>
      </w:r>
    </w:p>
    <w:p w14:paraId="03549D11" w14:textId="77777777" w:rsidR="002A7218" w:rsidRDefault="002A7218" w:rsidP="00F90606">
      <w:pPr>
        <w:pStyle w:val="Level2Body"/>
      </w:pPr>
    </w:p>
    <w:p w14:paraId="2FA6B738" w14:textId="40390118" w:rsidR="002A7218" w:rsidRDefault="002A7218" w:rsidP="00A762C8">
      <w:pPr>
        <w:pStyle w:val="Level3"/>
        <w:numPr>
          <w:ilvl w:val="2"/>
          <w:numId w:val="37"/>
        </w:numPr>
      </w:pPr>
      <w:r w:rsidRPr="00B06E21">
        <w:t xml:space="preserve">The </w:t>
      </w:r>
      <w:r w:rsidR="00DE36E0">
        <w:t xml:space="preserve">awarded bidder </w:t>
      </w:r>
      <w:r>
        <w:t>shall provide</w:t>
      </w:r>
      <w:r w:rsidR="00DE36E0">
        <w:t xml:space="preserve"> technical support and troubleshooting services related to baseband SD-SDI and HD-SDI systems</w:t>
      </w:r>
      <w:r>
        <w:t>.</w:t>
      </w:r>
    </w:p>
    <w:p w14:paraId="5880F0A5" w14:textId="5CB3F4A7" w:rsidR="00DE36E0" w:rsidRDefault="00DE36E0" w:rsidP="00671049">
      <w:pPr>
        <w:pStyle w:val="Level3Body"/>
      </w:pPr>
    </w:p>
    <w:p w14:paraId="7EBD8122" w14:textId="0D40488C" w:rsidR="00DE36E0" w:rsidRDefault="00DE36E0" w:rsidP="00FE1AAB">
      <w:pPr>
        <w:pStyle w:val="Level3"/>
      </w:pPr>
      <w:r w:rsidRPr="00B06E21">
        <w:t xml:space="preserve">The </w:t>
      </w:r>
      <w:r>
        <w:t>awarded bidder shall provide technical support and troubleshooting services related to 2202 IP systems.</w:t>
      </w:r>
    </w:p>
    <w:p w14:paraId="57D6ED7B" w14:textId="2FE3D994" w:rsidR="00DE36E0" w:rsidRDefault="00DE36E0" w:rsidP="00671049">
      <w:pPr>
        <w:pStyle w:val="Level3Body"/>
      </w:pPr>
    </w:p>
    <w:p w14:paraId="531ED14A" w14:textId="2DF8B3F9" w:rsidR="00DE36E0" w:rsidRDefault="00DE36E0" w:rsidP="00FE1AAB">
      <w:pPr>
        <w:pStyle w:val="Level3"/>
      </w:pPr>
      <w:r w:rsidRPr="00B06E21">
        <w:t xml:space="preserve">The </w:t>
      </w:r>
      <w:r>
        <w:t>awarded bidder shall provide technical support and troubleshooting services related to 2110 IP systems.</w:t>
      </w:r>
    </w:p>
    <w:p w14:paraId="5504B3BF" w14:textId="6F84D63E" w:rsidR="00DE36E0" w:rsidRDefault="00DE36E0" w:rsidP="00671049">
      <w:pPr>
        <w:pStyle w:val="Level3Body"/>
      </w:pPr>
    </w:p>
    <w:p w14:paraId="561C0B6C" w14:textId="7C9A7240" w:rsidR="00DE36E0" w:rsidRDefault="00DE36E0" w:rsidP="00FE1AAB">
      <w:pPr>
        <w:pStyle w:val="Level3"/>
      </w:pPr>
      <w:r w:rsidRPr="00B06E21">
        <w:t xml:space="preserve">The </w:t>
      </w:r>
      <w:r>
        <w:t>awarded bidder shall provide technical support and troubleshooting services related to</w:t>
      </w:r>
      <w:r w:rsidR="00287AC4">
        <w:t xml:space="preserve"> Transport Streams over IP and ASI.</w:t>
      </w:r>
    </w:p>
    <w:p w14:paraId="7071F2E9" w14:textId="17377AA5" w:rsidR="00287AC4" w:rsidRDefault="00287AC4" w:rsidP="00671049">
      <w:pPr>
        <w:pStyle w:val="Level3Body"/>
      </w:pPr>
    </w:p>
    <w:p w14:paraId="4668D539" w14:textId="1209FF79" w:rsidR="00287AC4" w:rsidRDefault="00287AC4" w:rsidP="00FE1AAB">
      <w:pPr>
        <w:pStyle w:val="Level3"/>
      </w:pPr>
      <w:r w:rsidRPr="00B06E21">
        <w:t xml:space="preserve">The </w:t>
      </w:r>
      <w:r>
        <w:t>awarded bidder shall provide technical support and troubleshooting services related to MPEG2, H264, HVEC, and JPEG-XS encoding and decoding systems.</w:t>
      </w:r>
    </w:p>
    <w:p w14:paraId="2E9A90BD" w14:textId="77777777" w:rsidR="00A96CBA" w:rsidRDefault="00A96CBA" w:rsidP="00671049">
      <w:pPr>
        <w:pStyle w:val="Level3Body"/>
      </w:pPr>
    </w:p>
    <w:p w14:paraId="227F26CC" w14:textId="3A1C5A4C" w:rsidR="00287AC4" w:rsidRDefault="00287AC4" w:rsidP="00FE1AAB">
      <w:pPr>
        <w:pStyle w:val="Level3"/>
      </w:pPr>
      <w:r w:rsidRPr="00B06E21">
        <w:t xml:space="preserve">The </w:t>
      </w:r>
      <w:r>
        <w:t>awarded bidder shall provide technical support and troubleshooting services related to MPEG2 Transport Stream processing and analysis.</w:t>
      </w:r>
    </w:p>
    <w:p w14:paraId="54445B02" w14:textId="36E414DC" w:rsidR="00287AC4" w:rsidRDefault="00287AC4" w:rsidP="00671049">
      <w:pPr>
        <w:pStyle w:val="Level3Body"/>
      </w:pPr>
    </w:p>
    <w:p w14:paraId="67011157" w14:textId="61B28232" w:rsidR="00287AC4" w:rsidRDefault="00287AC4" w:rsidP="00FE1AAB">
      <w:pPr>
        <w:pStyle w:val="Level3"/>
      </w:pPr>
      <w:r w:rsidRPr="00B06E21">
        <w:t xml:space="preserve">The </w:t>
      </w:r>
      <w:r>
        <w:t>awarded bidder shall provide technical support and troubleshooting services related to ATSC 1.0 and ATSC 3.0 systems.</w:t>
      </w:r>
    </w:p>
    <w:p w14:paraId="696F5320" w14:textId="06FD0AC3" w:rsidR="00287AC4" w:rsidRDefault="00287AC4" w:rsidP="00671049">
      <w:pPr>
        <w:pStyle w:val="Level3Body"/>
      </w:pPr>
    </w:p>
    <w:p w14:paraId="34928301" w14:textId="431A42F4" w:rsidR="00287AC4" w:rsidRDefault="00287AC4" w:rsidP="00FE1AAB">
      <w:pPr>
        <w:pStyle w:val="Level3"/>
      </w:pPr>
      <w:r w:rsidRPr="00B06E21">
        <w:lastRenderedPageBreak/>
        <w:t xml:space="preserve">The </w:t>
      </w:r>
      <w:r>
        <w:t>awarded bidder shall provide technical support and troubleshooting services related to Virtual Computing Infrastructure and Application Technologies.</w:t>
      </w:r>
    </w:p>
    <w:p w14:paraId="0AAC0C00" w14:textId="3BC3F05D" w:rsidR="00287AC4" w:rsidRDefault="00287AC4" w:rsidP="00671049">
      <w:pPr>
        <w:pStyle w:val="Level3Body"/>
      </w:pPr>
    </w:p>
    <w:p w14:paraId="66E8EBFC" w14:textId="0D721A64" w:rsidR="00287AC4" w:rsidRPr="00FE1AAB" w:rsidRDefault="00287AC4" w:rsidP="00FE1AAB">
      <w:pPr>
        <w:pStyle w:val="Level3"/>
      </w:pPr>
      <w:r w:rsidRPr="00FE1AAB">
        <w:t>The awarded bidder shall provide technical support and troubleshooting services related to Cloud Computing Infrastructure and Application Technologies.</w:t>
      </w:r>
    </w:p>
    <w:p w14:paraId="336541AF" w14:textId="1E4DD038" w:rsidR="00287AC4" w:rsidRDefault="00287AC4" w:rsidP="00671049">
      <w:pPr>
        <w:pStyle w:val="Level3Body"/>
      </w:pPr>
    </w:p>
    <w:p w14:paraId="3BDBE044" w14:textId="77798A54" w:rsidR="00287AC4" w:rsidRDefault="00287AC4" w:rsidP="00FE1AAB">
      <w:pPr>
        <w:pStyle w:val="Level3"/>
      </w:pPr>
      <w:r w:rsidRPr="00B06E21">
        <w:t xml:space="preserve">The </w:t>
      </w:r>
      <w:r>
        <w:t>awarded bidder shall provide technical support and troubleshooting services related to IP Network Analysis.</w:t>
      </w:r>
    </w:p>
    <w:p w14:paraId="551D7005" w14:textId="38143E20" w:rsidR="00287AC4" w:rsidRPr="00FE1AAB" w:rsidRDefault="00287AC4" w:rsidP="00FE1AAB">
      <w:pPr>
        <w:pStyle w:val="Level2Body"/>
      </w:pPr>
    </w:p>
    <w:p w14:paraId="7BA0283D" w14:textId="460CD4BA" w:rsidR="00287AC4" w:rsidRDefault="00287AC4" w:rsidP="00FE1AAB">
      <w:pPr>
        <w:pStyle w:val="Level3"/>
      </w:pPr>
      <w:r w:rsidRPr="00B06E21">
        <w:t xml:space="preserve">The </w:t>
      </w:r>
      <w:r>
        <w:t>awarded bidder shall provide technical support and troubleshooting services related to LAN/WAN Simulation.</w:t>
      </w:r>
    </w:p>
    <w:p w14:paraId="25F481A9" w14:textId="074CE3CB" w:rsidR="00287AC4" w:rsidRDefault="00287AC4" w:rsidP="00671049">
      <w:pPr>
        <w:pStyle w:val="Level3Body"/>
      </w:pPr>
    </w:p>
    <w:p w14:paraId="2BCB86DD" w14:textId="3A089B08" w:rsidR="00287AC4" w:rsidRDefault="00287AC4" w:rsidP="00FE1AAB">
      <w:pPr>
        <w:pStyle w:val="Level3"/>
      </w:pPr>
      <w:r w:rsidRPr="00B06E21">
        <w:t xml:space="preserve">The </w:t>
      </w:r>
      <w:r>
        <w:t>awarded bidder shall provide technical support and troubleshooting services related to Electrical Subsystems.</w:t>
      </w:r>
    </w:p>
    <w:p w14:paraId="7FED86CE" w14:textId="4ED801EA" w:rsidR="00287AC4" w:rsidRDefault="00287AC4" w:rsidP="00671049">
      <w:pPr>
        <w:pStyle w:val="Level3Body"/>
      </w:pPr>
    </w:p>
    <w:p w14:paraId="4FCE412D" w14:textId="63B512D5" w:rsidR="00287AC4" w:rsidRDefault="00287AC4" w:rsidP="00FE1AAB">
      <w:pPr>
        <w:pStyle w:val="Level3"/>
      </w:pPr>
      <w:r w:rsidRPr="00B06E21">
        <w:t xml:space="preserve">The </w:t>
      </w:r>
      <w:r>
        <w:t>awarded bidder shall provide technical support and troubleshooting services related to Mechanical Subsystems.</w:t>
      </w:r>
    </w:p>
    <w:p w14:paraId="4B6B3C8C" w14:textId="77777777" w:rsidR="00287AC4" w:rsidRPr="00BF133B" w:rsidRDefault="00287AC4" w:rsidP="00671049">
      <w:pPr>
        <w:pStyle w:val="Level3Body"/>
      </w:pPr>
    </w:p>
    <w:p w14:paraId="5C9626C3" w14:textId="4F4C4E3B" w:rsidR="00B50D7A" w:rsidRDefault="00B50D7A" w:rsidP="0002775D">
      <w:pPr>
        <w:pStyle w:val="Level3"/>
      </w:pPr>
      <w:bookmarkStart w:id="422" w:name="_Toc461087347"/>
      <w:bookmarkStart w:id="423" w:name="_Toc461087448"/>
      <w:bookmarkStart w:id="424" w:name="_Toc461087592"/>
      <w:bookmarkStart w:id="425" w:name="_Toc461087771"/>
      <w:bookmarkStart w:id="426" w:name="_Toc461090059"/>
      <w:bookmarkStart w:id="427" w:name="_Toc461090162"/>
      <w:bookmarkStart w:id="428" w:name="_Toc461090265"/>
      <w:bookmarkStart w:id="429" w:name="_Toc461094083"/>
      <w:bookmarkStart w:id="430" w:name="_Toc461094185"/>
      <w:bookmarkStart w:id="431" w:name="_Toc461094287"/>
      <w:bookmarkStart w:id="432" w:name="_Toc461094390"/>
      <w:bookmarkStart w:id="433" w:name="_Toc461094501"/>
      <w:bookmarkStart w:id="434" w:name="_Toc464199493"/>
      <w:bookmarkStart w:id="435" w:name="_Toc464199595"/>
      <w:bookmarkStart w:id="436" w:name="_Toc464204950"/>
      <w:bookmarkStart w:id="437" w:name="_Toc464205087"/>
      <w:bookmarkStart w:id="438" w:name="_Toc464205192"/>
      <w:bookmarkStart w:id="439" w:name="_Toc464552568"/>
      <w:bookmarkStart w:id="440" w:name="_Toc464552782"/>
      <w:bookmarkStart w:id="441" w:name="_Toc464552888"/>
      <w:bookmarkStart w:id="442" w:name="_Toc464552995"/>
      <w:bookmarkStart w:id="443" w:name="_Toc430779811"/>
      <w:bookmarkStart w:id="444" w:name="_Toc43077981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196E5D">
        <w:t xml:space="preserve">A copy of </w:t>
      </w:r>
      <w:r w:rsidR="008564D5">
        <w:t>all Technical Support and Troubleshooting</w:t>
      </w:r>
      <w:r>
        <w:t xml:space="preserve"> </w:t>
      </w:r>
      <w:r w:rsidRPr="00196E5D">
        <w:t>inspection report</w:t>
      </w:r>
      <w:r w:rsidR="008564D5">
        <w:t>s</w:t>
      </w:r>
      <w:r w:rsidRPr="00196E5D">
        <w:t xml:space="preserve">, test results, services performed, and recommended improvements </w:t>
      </w:r>
      <w:r>
        <w:t>is to</w:t>
      </w:r>
      <w:r w:rsidRPr="00196E5D">
        <w:t xml:space="preserve"> be </w:t>
      </w:r>
      <w:r w:rsidR="008564D5">
        <w:t>sent to the</w:t>
      </w:r>
      <w:r w:rsidRPr="00196E5D">
        <w:t xml:space="preserve"> </w:t>
      </w:r>
      <w:r>
        <w:t>NETC Project Manager</w:t>
      </w:r>
      <w:r w:rsidRPr="00196E5D">
        <w:t xml:space="preserve"> or desi</w:t>
      </w:r>
      <w:r>
        <w:t>gnee upon completion of service.</w:t>
      </w:r>
    </w:p>
    <w:p w14:paraId="05081351" w14:textId="77777777" w:rsidR="0002775D" w:rsidRDefault="0002775D" w:rsidP="00671049">
      <w:pPr>
        <w:pStyle w:val="Level3Body"/>
      </w:pPr>
    </w:p>
    <w:p w14:paraId="6D3428A4" w14:textId="364CAD24" w:rsidR="0002775D" w:rsidRDefault="0002775D" w:rsidP="0002775D">
      <w:pPr>
        <w:pStyle w:val="Level2Body"/>
      </w:pPr>
      <w:r>
        <w:t>The deliverables for this contract are refe</w:t>
      </w:r>
      <w:r w:rsidR="0034075A">
        <w:t>re</w:t>
      </w:r>
      <w:r>
        <w:t>nced in Project Requirements</w:t>
      </w:r>
      <w:r w:rsidR="0034075A">
        <w:t xml:space="preserve">, Business Requirements, </w:t>
      </w:r>
      <w:r>
        <w:t>and the Cost Proposal.</w:t>
      </w:r>
    </w:p>
    <w:p w14:paraId="731C2DAA" w14:textId="77777777" w:rsidR="00B50D7A" w:rsidRDefault="00B50D7A" w:rsidP="00B50D7A">
      <w:pPr>
        <w:pStyle w:val="Level2Body"/>
      </w:pPr>
    </w:p>
    <w:p w14:paraId="7C89AD02" w14:textId="6DA682F0" w:rsidR="00B50D7A" w:rsidRPr="00D06EE6" w:rsidRDefault="00B50D7A">
      <w:pPr>
        <w:pStyle w:val="Level2Body"/>
      </w:pPr>
    </w:p>
    <w:p w14:paraId="28FD902F" w14:textId="078808D1" w:rsidR="007D0965" w:rsidRDefault="00534F70" w:rsidP="00A4250E">
      <w:pPr>
        <w:pStyle w:val="Level1"/>
        <w:ind w:left="720" w:hanging="720"/>
      </w:pPr>
      <w:r>
        <w:br w:type="page"/>
      </w:r>
      <w:bookmarkStart w:id="445" w:name="_Toc126238604"/>
      <w:bookmarkStart w:id="446" w:name="_Ref130384882"/>
      <w:bookmarkStart w:id="447" w:name="_Toc129770862"/>
      <w:bookmarkStart w:id="448" w:name="_Ref130385087"/>
      <w:bookmarkStart w:id="449" w:name="_Toc166666880"/>
      <w:r w:rsidR="008C1AFE" w:rsidRPr="008E1D23">
        <w:rPr>
          <w:sz w:val="28"/>
          <w:szCs w:val="32"/>
        </w:rPr>
        <w:lastRenderedPageBreak/>
        <w:t>PROPOSAL INSTRUCTIONS</w:t>
      </w:r>
      <w:bookmarkEnd w:id="445"/>
      <w:bookmarkEnd w:id="449"/>
      <w:r w:rsidR="000D5553">
        <w:rPr>
          <w:sz w:val="28"/>
          <w:szCs w:val="32"/>
        </w:rPr>
        <w:t xml:space="preserve"> </w:t>
      </w:r>
      <w:bookmarkEnd w:id="446"/>
      <w:bookmarkEnd w:id="447"/>
      <w:bookmarkEnd w:id="448"/>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450" w:name="_Toc126238605"/>
      <w:bookmarkStart w:id="451" w:name="_Toc129770863"/>
      <w:bookmarkStart w:id="452" w:name="_Toc166666881"/>
      <w:r w:rsidRPr="003763B4">
        <w:t xml:space="preserve">PROPOSAL </w:t>
      </w:r>
      <w:r w:rsidR="001416E1" w:rsidRPr="003763B4">
        <w:t>SUBMISSION</w:t>
      </w:r>
      <w:bookmarkEnd w:id="450"/>
      <w:bookmarkEnd w:id="451"/>
      <w:bookmarkEnd w:id="452"/>
    </w:p>
    <w:p w14:paraId="43D5247F" w14:textId="77777777" w:rsidR="006553DA" w:rsidRPr="002A6A24" w:rsidRDefault="006553DA" w:rsidP="004817AC">
      <w:pPr>
        <w:pStyle w:val="Level2Body"/>
      </w:pPr>
    </w:p>
    <w:p w14:paraId="62E5EBB5" w14:textId="77777777" w:rsidR="008C1AFE" w:rsidRPr="00D83826" w:rsidRDefault="008C1AFE" w:rsidP="00F90606">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756D6">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482408C3"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453" w:name="OLE_LINK1"/>
      <w:r w:rsidR="00A96CBA">
        <w:rPr>
          <w:rFonts w:cs="Arial"/>
          <w:szCs w:val="18"/>
        </w:rPr>
        <w:t>three</w:t>
      </w:r>
      <w:r w:rsidR="00354943" w:rsidRPr="003763B4">
        <w:rPr>
          <w:rFonts w:cs="Arial"/>
          <w:szCs w:val="18"/>
        </w:rPr>
        <w:t xml:space="preserve"> </w:t>
      </w:r>
      <w:r w:rsidR="003D1CCC" w:rsidRPr="003763B4">
        <w:rPr>
          <w:rFonts w:cs="Arial"/>
          <w:szCs w:val="18"/>
        </w:rPr>
        <w:t>(</w:t>
      </w:r>
      <w:r w:rsidR="00A96CBA">
        <w:rPr>
          <w:rFonts w:cs="Arial"/>
          <w:szCs w:val="18"/>
        </w:rPr>
        <w:t>3</w:t>
      </w:r>
      <w:r w:rsidR="003D1CCC" w:rsidRPr="003763B4">
        <w:rPr>
          <w:rFonts w:cs="Arial"/>
          <w:szCs w:val="18"/>
        </w:rPr>
        <w:t>)</w:t>
      </w:r>
      <w:bookmarkEnd w:id="453"/>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1E57FF7F"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A96CBA">
        <w:rPr>
          <w:rFonts w:cs="Arial"/>
          <w:szCs w:val="18"/>
        </w:rPr>
        <w:t>thirty-six</w:t>
      </w:r>
      <w:r w:rsidR="003D1CCC" w:rsidRPr="003763B4">
        <w:rPr>
          <w:rFonts w:cs="Arial"/>
          <w:szCs w:val="18"/>
        </w:rPr>
        <w:t xml:space="preserve"> (</w:t>
      </w:r>
      <w:r w:rsidR="00A96CBA">
        <w:rPr>
          <w:rFonts w:cs="Arial"/>
          <w:szCs w:val="18"/>
        </w:rPr>
        <w:t>36</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71883D1C"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A96CBA">
        <w:rPr>
          <w:rFonts w:cs="Arial"/>
          <w:szCs w:val="18"/>
        </w:rPr>
        <w:t>five</w:t>
      </w:r>
      <w:r w:rsidR="003D1CCC" w:rsidRPr="003763B4">
        <w:rPr>
          <w:rFonts w:cs="Arial"/>
          <w:szCs w:val="18"/>
        </w:rPr>
        <w:t xml:space="preserve"> (</w:t>
      </w:r>
      <w:r w:rsidR="00A96CBA">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12E106AA"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A96CBA">
        <w:rPr>
          <w:rFonts w:cs="Arial"/>
          <w:szCs w:val="18"/>
        </w:rPr>
        <w:t>five</w:t>
      </w:r>
      <w:r w:rsidR="003D1CCC" w:rsidRPr="003763B4">
        <w:rPr>
          <w:rFonts w:cs="Arial"/>
          <w:szCs w:val="18"/>
        </w:rPr>
        <w:t xml:space="preserve"> </w:t>
      </w:r>
      <w:r w:rsidR="00FE1AAB">
        <w:rPr>
          <w:rFonts w:cs="Arial"/>
          <w:szCs w:val="18"/>
        </w:rPr>
        <w:t>(</w:t>
      </w:r>
      <w:r w:rsidR="00A96CBA">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A96CBA">
        <w:rPr>
          <w:rFonts w:cs="Arial"/>
          <w:szCs w:val="18"/>
        </w:rPr>
        <w:t>five</w:t>
      </w:r>
      <w:r w:rsidR="003D1CCC" w:rsidRPr="003763B4">
        <w:rPr>
          <w:rFonts w:cs="Arial"/>
          <w:szCs w:val="18"/>
        </w:rPr>
        <w:t xml:space="preserve"> (</w:t>
      </w:r>
      <w:r w:rsidR="00A96CBA">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6AF84FCD"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A96CBA">
        <w:rPr>
          <w:rFonts w:cs="Arial"/>
          <w:szCs w:val="18"/>
        </w:rPr>
        <w:t>five</w:t>
      </w:r>
      <w:r w:rsidR="003D1CCC" w:rsidRPr="003763B4">
        <w:rPr>
          <w:rFonts w:cs="Arial"/>
          <w:szCs w:val="18"/>
        </w:rPr>
        <w:t xml:space="preserve"> </w:t>
      </w:r>
      <w:r w:rsidR="00FE1AAB">
        <w:rPr>
          <w:rFonts w:cs="Arial"/>
          <w:szCs w:val="18"/>
        </w:rPr>
        <w:t>(</w:t>
      </w:r>
      <w:r w:rsidR="00A96CBA">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AF56A2" w:rsidRDefault="00355113" w:rsidP="00AF56A2">
      <w:pPr>
        <w:pStyle w:val="Level5"/>
        <w:numPr>
          <w:ilvl w:val="4"/>
          <w:numId w:val="39"/>
        </w:numPr>
        <w:jc w:val="both"/>
        <w:rPr>
          <w:rFonts w:cs="Arial"/>
          <w:szCs w:val="18"/>
        </w:rPr>
      </w:pPr>
      <w:r w:rsidRPr="00AF56A2">
        <w:rPr>
          <w:rFonts w:cs="Arial"/>
          <w:szCs w:val="18"/>
        </w:rPr>
        <w:t>Provide</w:t>
      </w:r>
      <w:r w:rsidR="008C1AFE" w:rsidRPr="00AF56A2">
        <w:rPr>
          <w:rFonts w:cs="Arial"/>
          <w:szCs w:val="18"/>
        </w:rPr>
        <w:t xml:space="preserve"> narrative descriptions to highlight the similarities between </w:t>
      </w:r>
      <w:r w:rsidRPr="00AF56A2">
        <w:rPr>
          <w:rFonts w:cs="Arial"/>
          <w:szCs w:val="18"/>
        </w:rPr>
        <w:t xml:space="preserve">the </w:t>
      </w:r>
      <w:r w:rsidR="007C0DD0" w:rsidRPr="00AF56A2">
        <w:rPr>
          <w:rFonts w:cs="Arial"/>
          <w:szCs w:val="18"/>
        </w:rPr>
        <w:t>bidder’s</w:t>
      </w:r>
      <w:r w:rsidR="008676C1" w:rsidRPr="00AF56A2">
        <w:rPr>
          <w:rFonts w:cs="Arial"/>
          <w:szCs w:val="18"/>
        </w:rPr>
        <w:t xml:space="preserve"> </w:t>
      </w:r>
      <w:r w:rsidR="008C1AFE" w:rsidRPr="00AF56A2">
        <w:rPr>
          <w:rFonts w:cs="Arial"/>
          <w:szCs w:val="18"/>
        </w:rPr>
        <w:t xml:space="preserve">experience and this </w:t>
      </w:r>
      <w:r w:rsidR="00BB05F8">
        <w:t>Request for Proposal</w:t>
      </w:r>
      <w:r w:rsidR="008C1AFE" w:rsidRPr="00AF56A2">
        <w:rPr>
          <w:rFonts w:cs="Arial"/>
          <w:szCs w:val="18"/>
        </w:rPr>
        <w:t xml:space="preserve">. These descriptions </w:t>
      </w:r>
      <w:r w:rsidR="00B30066" w:rsidRPr="00AF56A2">
        <w:rPr>
          <w:rFonts w:cs="Arial"/>
          <w:szCs w:val="18"/>
        </w:rPr>
        <w:t>should</w:t>
      </w:r>
      <w:r w:rsidR="008C1AFE" w:rsidRPr="00AF56A2">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w:t>
      </w:r>
      <w:r w:rsidRPr="003763B4">
        <w:rPr>
          <w:rFonts w:cs="Arial"/>
          <w:szCs w:val="18"/>
        </w:rPr>
        <w:lastRenderedPageBreak/>
        <w:t xml:space="preserve">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0AF68DDB"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59166317" w14:textId="7B49E3D8"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r w:rsidR="00FE1AAB">
        <w:t>,</w:t>
      </w:r>
    </w:p>
    <w:p w14:paraId="4AE44032" w14:textId="1AE82D12"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r w:rsidR="00FE1AAB">
        <w:t>,</w:t>
      </w:r>
    </w:p>
    <w:p w14:paraId="317FAC03" w14:textId="14486256"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r w:rsidR="00FE1AAB">
        <w:t>,</w:t>
      </w:r>
    </w:p>
    <w:p w14:paraId="09F6AD82"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576B1377"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454" w:name="_Toc126238606"/>
      <w:bookmarkStart w:id="455" w:name="_Toc129770864"/>
      <w:bookmarkStart w:id="456" w:name="_Toc166666882"/>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454"/>
      <w:bookmarkEnd w:id="455"/>
      <w:bookmarkEnd w:id="456"/>
    </w:p>
    <w:p w14:paraId="787231F2" w14:textId="1C948C96" w:rsidR="00321430" w:rsidRDefault="00321430" w:rsidP="00972534">
      <w:pPr>
        <w:pStyle w:val="Heading1Body"/>
      </w:pPr>
      <w:r w:rsidRPr="00D83826">
        <w:t>R</w:t>
      </w:r>
      <w:r w:rsidR="00DD1AA7" w:rsidRPr="00D83826">
        <w:t xml:space="preserve">equest for Proposal Number </w:t>
      </w:r>
      <w:r w:rsidR="00FB262D">
        <w:t>6896</w:t>
      </w:r>
      <w:r w:rsidR="000D5553">
        <w:t xml:space="preserve"> </w:t>
      </w:r>
      <w:r w:rsidRPr="00D83826">
        <w:t>Z1</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269D18D3" w:rsidR="00FE1AAB"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60E64C4E" w14:textId="17FFBA04" w:rsidR="00DA135B" w:rsidRDefault="00BA7A1C" w:rsidP="00DA135B">
      <w:pPr>
        <w:pStyle w:val="Heading1"/>
      </w:pPr>
      <w:r w:rsidRPr="005E235E">
        <w:br w:type="page"/>
      </w:r>
      <w:bookmarkStart w:id="457" w:name="_Toc126238609"/>
      <w:bookmarkStart w:id="458" w:name="_Toc129770867"/>
    </w:p>
    <w:p w14:paraId="1EDB7B71" w14:textId="1083EF5D" w:rsidR="00FB262D" w:rsidRDefault="00FB262D" w:rsidP="00FB262D">
      <w:pPr>
        <w:pStyle w:val="Level1Body"/>
      </w:pPr>
      <w:r>
        <w:lastRenderedPageBreak/>
        <w:t xml:space="preserve"> </w:t>
      </w:r>
    </w:p>
    <w:p w14:paraId="3B1646C0" w14:textId="09E212BD" w:rsidR="00EC7659" w:rsidRPr="000B5CA5" w:rsidRDefault="00FF569D" w:rsidP="00D83826">
      <w:pPr>
        <w:pStyle w:val="Heading1"/>
        <w:keepNext/>
        <w:keepLines/>
      </w:pPr>
      <w:bookmarkStart w:id="459" w:name="_Toc166666883"/>
      <w:r>
        <w:t>REQUEST FOR PROPOSAL FOR CONTRACTUAL SERVICES FORM</w:t>
      </w:r>
      <w:bookmarkEnd w:id="457"/>
      <w:bookmarkEnd w:id="458"/>
      <w:bookmarkEnd w:id="459"/>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2583F019" w:rsidR="00EC7659" w:rsidRPr="0097406E" w:rsidRDefault="00E653F7" w:rsidP="00497B12">
      <w:r>
        <w:rPr>
          <w:noProof/>
        </w:rPr>
        <mc:AlternateContent>
          <mc:Choice Requires="wpg">
            <w:drawing>
              <wp:anchor distT="0" distB="0" distL="114300" distR="114300" simplePos="0" relativeHeight="251658240" behindDoc="1" locked="0" layoutInCell="1" allowOverlap="1" wp14:anchorId="5B4322F8" wp14:editId="0EB3DF23">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19588A" w:rsidRPr="008F46EF" w:rsidRDefault="0019588A"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19588A" w:rsidRPr="008F46EF" w:rsidRDefault="0019588A" w:rsidP="0079309E">
                              <w:pPr>
                                <w:keepNext/>
                                <w:keepLines/>
                                <w:rPr>
                                  <w:szCs w:val="18"/>
                                </w:rPr>
                              </w:pPr>
                            </w:p>
                            <w:p w14:paraId="1B0D5F29" w14:textId="77777777" w:rsidR="0019588A" w:rsidRPr="008F46EF" w:rsidRDefault="0019588A"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19588A" w:rsidRPr="008F46EF" w:rsidRDefault="0019588A"/>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19588A" w:rsidRDefault="0019588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19588A" w:rsidRPr="008F46EF" w:rsidRDefault="0019588A"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19588A" w:rsidRPr="008F46EF" w:rsidRDefault="0019588A" w:rsidP="0079309E">
                        <w:pPr>
                          <w:keepNext/>
                          <w:keepLines/>
                          <w:rPr>
                            <w:szCs w:val="18"/>
                          </w:rPr>
                        </w:pPr>
                      </w:p>
                      <w:p w14:paraId="1B0D5F29" w14:textId="77777777" w:rsidR="0019588A" w:rsidRPr="008F46EF" w:rsidRDefault="0019588A"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19588A" w:rsidRPr="008F46EF" w:rsidRDefault="0019588A"/>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19588A" w:rsidRDefault="0019588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1406064D" w:rsidR="0079309E" w:rsidRDefault="00E653F7" w:rsidP="00497B12">
      <w:pPr>
        <w:rPr>
          <w:b/>
        </w:rPr>
      </w:pPr>
      <w:r>
        <w:rPr>
          <w:noProof/>
        </w:rPr>
        <mc:AlternateContent>
          <mc:Choice Requires="wps">
            <w:drawing>
              <wp:anchor distT="0" distB="0" distL="114300" distR="114300" simplePos="0" relativeHeight="251657216" behindDoc="0" locked="0" layoutInCell="1" allowOverlap="1" wp14:anchorId="72EEC619" wp14:editId="6D2A8A3C">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19588A" w:rsidRDefault="0019588A" w:rsidP="00DC61E6">
                            <w:pPr>
                              <w:keepNext/>
                              <w:keepLines/>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19588A" w:rsidRDefault="0019588A" w:rsidP="00DC61E6">
                      <w:pPr>
                        <w:keepNext/>
                        <w:keepLines/>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868A" w14:textId="77777777" w:rsidR="00645C6D" w:rsidRDefault="00645C6D">
      <w:r>
        <w:separator/>
      </w:r>
    </w:p>
    <w:p w14:paraId="6DCC446E" w14:textId="77777777" w:rsidR="00645C6D" w:rsidRDefault="00645C6D"/>
  </w:endnote>
  <w:endnote w:type="continuationSeparator" w:id="0">
    <w:p w14:paraId="13E0975B" w14:textId="77777777" w:rsidR="00645C6D" w:rsidRDefault="00645C6D">
      <w:r>
        <w:continuationSeparator/>
      </w:r>
    </w:p>
    <w:p w14:paraId="2A1B2878" w14:textId="77777777" w:rsidR="00645C6D" w:rsidRDefault="00645C6D"/>
  </w:endnote>
  <w:endnote w:type="continuationNotice" w:id="1">
    <w:p w14:paraId="7BAF89AB" w14:textId="77777777" w:rsidR="00645C6D" w:rsidRDefault="00645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19588A" w:rsidRPr="002D1F6B" w:rsidRDefault="0019588A">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2C40" w14:textId="0B067DCC" w:rsidR="0019588A" w:rsidRPr="003D23EB" w:rsidRDefault="00E74E2C" w:rsidP="00432441">
    <w:pPr>
      <w:jc w:val="right"/>
      <w:rPr>
        <w:sz w:val="18"/>
        <w:szCs w:val="18"/>
      </w:rPr>
    </w:pPr>
    <w:r>
      <w:rPr>
        <w:b/>
        <w:sz w:val="18"/>
        <w:szCs w:val="18"/>
      </w:rPr>
      <w:t xml:space="preserve">  </w:t>
    </w:r>
    <w:r w:rsidR="00432441">
      <w:rPr>
        <w:b/>
        <w:sz w:val="18"/>
        <w:szCs w:val="18"/>
      </w:rPr>
      <w:fldChar w:fldCharType="begin"/>
    </w:r>
    <w:r w:rsidR="00432441">
      <w:rPr>
        <w:b/>
        <w:sz w:val="18"/>
        <w:szCs w:val="18"/>
      </w:rPr>
      <w:instrText xml:space="preserve"> PAGE  \* roman </w:instrText>
    </w:r>
    <w:r w:rsidR="00432441">
      <w:rPr>
        <w:b/>
        <w:sz w:val="18"/>
        <w:szCs w:val="18"/>
      </w:rPr>
      <w:fldChar w:fldCharType="separate"/>
    </w:r>
    <w:r w:rsidR="00432441">
      <w:rPr>
        <w:b/>
        <w:sz w:val="18"/>
        <w:szCs w:val="18"/>
      </w:rPr>
      <w:t>ii</w:t>
    </w:r>
    <w:r w:rsidR="00432441">
      <w:rPr>
        <w:b/>
        <w:sz w:val="18"/>
        <w:szCs w:val="18"/>
      </w:rPr>
      <w:fldChar w:fldCharType="end"/>
    </w:r>
    <w:r w:rsidR="00432441">
      <w:rPr>
        <w:sz w:val="18"/>
        <w:szCs w:val="18"/>
      </w:rPr>
      <w:t xml:space="preserve">                                                    </w:t>
    </w:r>
    <w:r w:rsidR="00432441">
      <w:rPr>
        <w:sz w:val="18"/>
        <w:szCs w:val="18"/>
      </w:rPr>
      <w:tab/>
      <w:t xml:space="preserve">        </w:t>
    </w:r>
    <w:r w:rsidR="0019588A">
      <w:rPr>
        <w:sz w:val="18"/>
        <w:szCs w:val="18"/>
      </w:rPr>
      <w:t>RFP Boilerplate | 03292023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35CED7B7" w:rsidR="0019588A" w:rsidRDefault="0019588A"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E4028D">
      <w:rPr>
        <w:b/>
        <w:noProof/>
        <w:sz w:val="20"/>
      </w:rPr>
      <w:t>27</w:t>
    </w:r>
    <w:r>
      <w:rPr>
        <w:b/>
        <w:sz w:val="20"/>
      </w:rPr>
      <w:fldChar w:fldCharType="end"/>
    </w:r>
    <w:r>
      <w:rPr>
        <w:b/>
        <w:sz w:val="20"/>
      </w:rPr>
      <w:t xml:space="preserve"> </w:t>
    </w:r>
    <w:r w:rsidRPr="003D23EB">
      <w:rPr>
        <w:sz w:val="18"/>
        <w:szCs w:val="18"/>
      </w:rPr>
      <w:t xml:space="preserve"> </w:t>
    </w:r>
  </w:p>
  <w:p w14:paraId="65E3F079" w14:textId="472CAF6F" w:rsidR="0019588A" w:rsidRPr="003D23EB" w:rsidRDefault="0019588A" w:rsidP="005B0D32">
    <w:pPr>
      <w:jc w:val="right"/>
      <w:rPr>
        <w:sz w:val="18"/>
        <w:szCs w:val="18"/>
      </w:rPr>
    </w:pPr>
    <w:r>
      <w:rPr>
        <w:sz w:val="18"/>
        <w:szCs w:val="18"/>
      </w:rPr>
      <w:t>RFP Boilerplate | 03292023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06A7" w14:textId="77777777" w:rsidR="00645C6D" w:rsidRDefault="00645C6D">
      <w:r>
        <w:separator/>
      </w:r>
    </w:p>
    <w:p w14:paraId="3AB7285C" w14:textId="77777777" w:rsidR="00645C6D" w:rsidRDefault="00645C6D"/>
  </w:footnote>
  <w:footnote w:type="continuationSeparator" w:id="0">
    <w:p w14:paraId="0F279F3A" w14:textId="77777777" w:rsidR="00645C6D" w:rsidRDefault="00645C6D">
      <w:r>
        <w:continuationSeparator/>
      </w:r>
    </w:p>
    <w:p w14:paraId="7E142A17" w14:textId="77777777" w:rsidR="00645C6D" w:rsidRDefault="00645C6D"/>
  </w:footnote>
  <w:footnote w:type="continuationNotice" w:id="1">
    <w:p w14:paraId="17A80615" w14:textId="77777777" w:rsidR="00645C6D" w:rsidRDefault="00645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19588A" w:rsidRDefault="00195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73C0EB8A"/>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ind w:left="0" w:firstLine="0"/>
      </w:pPr>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ind w:left="0" w:firstLine="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4A54859"/>
    <w:multiLevelType w:val="hybridMultilevel"/>
    <w:tmpl w:val="875E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4368C"/>
    <w:multiLevelType w:val="multilevel"/>
    <w:tmpl w:val="E3D0440C"/>
    <w:numStyleLink w:val="SchedofEvents-Numbered"/>
  </w:abstractNum>
  <w:abstractNum w:abstractNumId="16" w15:restartNumberingAfterBreak="0">
    <w:nsid w:val="7BA420F1"/>
    <w:multiLevelType w:val="multilevel"/>
    <w:tmpl w:val="E2241C6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7D3105A5"/>
    <w:multiLevelType w:val="hybridMultilevel"/>
    <w:tmpl w:val="766EF85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20621010">
    <w:abstractNumId w:val="3"/>
  </w:num>
  <w:num w:numId="2" w16cid:durableId="909734702">
    <w:abstractNumId w:val="0"/>
  </w:num>
  <w:num w:numId="3" w16cid:durableId="1515724272">
    <w:abstractNumId w:val="4"/>
  </w:num>
  <w:num w:numId="4" w16cid:durableId="623922193">
    <w:abstractNumId w:val="15"/>
    <w:lvlOverride w:ilvl="0">
      <w:lvl w:ilvl="0">
        <w:start w:val="1"/>
        <w:numFmt w:val="decimal"/>
        <w:lvlText w:val="%1."/>
        <w:lvlJc w:val="center"/>
        <w:pPr>
          <w:tabs>
            <w:tab w:val="num" w:pos="130"/>
          </w:tabs>
          <w:ind w:left="0" w:firstLine="130"/>
        </w:pPr>
        <w:rPr>
          <w:rFonts w:ascii="Arial" w:hAnsi="Arial" w:hint="default"/>
          <w:b w:val="0"/>
          <w:color w:val="000000"/>
          <w:sz w:val="18"/>
          <w:szCs w:val="18"/>
        </w:rPr>
      </w:lvl>
    </w:lvlOverride>
  </w:num>
  <w:num w:numId="5" w16cid:durableId="64571476">
    <w:abstractNumId w:val="1"/>
  </w:num>
  <w:num w:numId="6" w16cid:durableId="978070245">
    <w:abstractNumId w:val="16"/>
  </w:num>
  <w:num w:numId="7" w16cid:durableId="1563983529">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517969">
    <w:abstractNumId w:val="16"/>
  </w:num>
  <w:num w:numId="9" w16cid:durableId="904142289">
    <w:abstractNumId w:val="16"/>
  </w:num>
  <w:num w:numId="10" w16cid:durableId="566838436">
    <w:abstractNumId w:val="16"/>
  </w:num>
  <w:num w:numId="11" w16cid:durableId="1686517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7416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45196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5557109">
    <w:abstractNumId w:val="16"/>
  </w:num>
  <w:num w:numId="15" w16cid:durableId="1593784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1151528">
    <w:abstractNumId w:val="16"/>
  </w:num>
  <w:num w:numId="17" w16cid:durableId="51779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225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0311754">
    <w:abstractNumId w:val="7"/>
  </w:num>
  <w:num w:numId="20" w16cid:durableId="1604872975">
    <w:abstractNumId w:val="12"/>
  </w:num>
  <w:num w:numId="21" w16cid:durableId="1804422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3389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133294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180170613">
    <w:abstractNumId w:val="1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585796781">
    <w:abstractNumId w:val="10"/>
  </w:num>
  <w:num w:numId="26" w16cid:durableId="1748917828">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904440378">
    <w:abstractNumId w:val="5"/>
  </w:num>
  <w:num w:numId="28" w16cid:durableId="669139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02469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9788645">
    <w:abstractNumId w:val="16"/>
  </w:num>
  <w:num w:numId="31" w16cid:durableId="402796500">
    <w:abstractNumId w:val="16"/>
  </w:num>
  <w:num w:numId="32" w16cid:durableId="1012412134">
    <w:abstractNumId w:val="16"/>
  </w:num>
  <w:num w:numId="33" w16cid:durableId="1057359682">
    <w:abstractNumId w:val="16"/>
  </w:num>
  <w:num w:numId="34" w16cid:durableId="6142870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550595">
    <w:abstractNumId w:val="14"/>
  </w:num>
  <w:num w:numId="36" w16cid:durableId="648872993">
    <w:abstractNumId w:val="17"/>
  </w:num>
  <w:num w:numId="37" w16cid:durableId="84000596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99289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7942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Kiichler">
    <w15:presenceInfo w15:providerId="AD" w15:userId="S::akiichler@netad.unl.edu::5e3ecc2b-8365-4339-9ae4-67099db42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2824"/>
    <w:rsid w:val="000152CA"/>
    <w:rsid w:val="0001543D"/>
    <w:rsid w:val="00016575"/>
    <w:rsid w:val="0001657E"/>
    <w:rsid w:val="00017F91"/>
    <w:rsid w:val="000206D9"/>
    <w:rsid w:val="00020A4A"/>
    <w:rsid w:val="000215E4"/>
    <w:rsid w:val="00021E10"/>
    <w:rsid w:val="0002200A"/>
    <w:rsid w:val="00022944"/>
    <w:rsid w:val="00023118"/>
    <w:rsid w:val="0002627A"/>
    <w:rsid w:val="00026C6D"/>
    <w:rsid w:val="0002713C"/>
    <w:rsid w:val="0002725C"/>
    <w:rsid w:val="0002775D"/>
    <w:rsid w:val="00031433"/>
    <w:rsid w:val="000315A6"/>
    <w:rsid w:val="00032E08"/>
    <w:rsid w:val="00033666"/>
    <w:rsid w:val="0003369B"/>
    <w:rsid w:val="00036703"/>
    <w:rsid w:val="00036854"/>
    <w:rsid w:val="000368BD"/>
    <w:rsid w:val="00037083"/>
    <w:rsid w:val="00040363"/>
    <w:rsid w:val="00040F93"/>
    <w:rsid w:val="00040FFA"/>
    <w:rsid w:val="00045716"/>
    <w:rsid w:val="00046926"/>
    <w:rsid w:val="00052862"/>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90008"/>
    <w:rsid w:val="000901AD"/>
    <w:rsid w:val="00090F5F"/>
    <w:rsid w:val="00091F28"/>
    <w:rsid w:val="00092FC1"/>
    <w:rsid w:val="00093134"/>
    <w:rsid w:val="00094958"/>
    <w:rsid w:val="00096BFF"/>
    <w:rsid w:val="000A39F7"/>
    <w:rsid w:val="000A418A"/>
    <w:rsid w:val="000A45CB"/>
    <w:rsid w:val="000A5C1F"/>
    <w:rsid w:val="000A6044"/>
    <w:rsid w:val="000A7061"/>
    <w:rsid w:val="000B0125"/>
    <w:rsid w:val="000B0700"/>
    <w:rsid w:val="000B1587"/>
    <w:rsid w:val="000B30B4"/>
    <w:rsid w:val="000B3719"/>
    <w:rsid w:val="000B41E2"/>
    <w:rsid w:val="000B44F2"/>
    <w:rsid w:val="000B542C"/>
    <w:rsid w:val="000B543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23D8"/>
    <w:rsid w:val="000F2CDB"/>
    <w:rsid w:val="000F670D"/>
    <w:rsid w:val="00100870"/>
    <w:rsid w:val="00101B49"/>
    <w:rsid w:val="00105902"/>
    <w:rsid w:val="001067E8"/>
    <w:rsid w:val="00110370"/>
    <w:rsid w:val="00110506"/>
    <w:rsid w:val="0011236B"/>
    <w:rsid w:val="001128DF"/>
    <w:rsid w:val="001138C0"/>
    <w:rsid w:val="0011484C"/>
    <w:rsid w:val="00114B37"/>
    <w:rsid w:val="001156A3"/>
    <w:rsid w:val="00115B98"/>
    <w:rsid w:val="00116F70"/>
    <w:rsid w:val="0011727A"/>
    <w:rsid w:val="00120A76"/>
    <w:rsid w:val="00120CE9"/>
    <w:rsid w:val="001237EC"/>
    <w:rsid w:val="00123D8F"/>
    <w:rsid w:val="0012448D"/>
    <w:rsid w:val="001246DC"/>
    <w:rsid w:val="0012484F"/>
    <w:rsid w:val="001258D3"/>
    <w:rsid w:val="001276CF"/>
    <w:rsid w:val="00130096"/>
    <w:rsid w:val="00130FD2"/>
    <w:rsid w:val="001321EE"/>
    <w:rsid w:val="0013240D"/>
    <w:rsid w:val="00133ED1"/>
    <w:rsid w:val="00133FDB"/>
    <w:rsid w:val="00134603"/>
    <w:rsid w:val="00140834"/>
    <w:rsid w:val="00140C5D"/>
    <w:rsid w:val="00140E5E"/>
    <w:rsid w:val="001416E1"/>
    <w:rsid w:val="00141907"/>
    <w:rsid w:val="00141F33"/>
    <w:rsid w:val="00142646"/>
    <w:rsid w:val="00142AFA"/>
    <w:rsid w:val="00146B80"/>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C21"/>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3B0"/>
    <w:rsid w:val="0019588A"/>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65A4"/>
    <w:rsid w:val="002076BF"/>
    <w:rsid w:val="00210068"/>
    <w:rsid w:val="002135A1"/>
    <w:rsid w:val="00213E49"/>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0C9E"/>
    <w:rsid w:val="00261246"/>
    <w:rsid w:val="00262939"/>
    <w:rsid w:val="00263459"/>
    <w:rsid w:val="00264BF9"/>
    <w:rsid w:val="00264C53"/>
    <w:rsid w:val="0026562D"/>
    <w:rsid w:val="00265AC7"/>
    <w:rsid w:val="002671E7"/>
    <w:rsid w:val="002708BF"/>
    <w:rsid w:val="00270E1F"/>
    <w:rsid w:val="00273C18"/>
    <w:rsid w:val="002755AA"/>
    <w:rsid w:val="00276E64"/>
    <w:rsid w:val="00280765"/>
    <w:rsid w:val="00281966"/>
    <w:rsid w:val="0028666A"/>
    <w:rsid w:val="00287AC4"/>
    <w:rsid w:val="00287D2D"/>
    <w:rsid w:val="00291309"/>
    <w:rsid w:val="0029147D"/>
    <w:rsid w:val="00292B54"/>
    <w:rsid w:val="00293818"/>
    <w:rsid w:val="00294861"/>
    <w:rsid w:val="00294CDF"/>
    <w:rsid w:val="002956A1"/>
    <w:rsid w:val="002972A7"/>
    <w:rsid w:val="002975EA"/>
    <w:rsid w:val="002A0189"/>
    <w:rsid w:val="002A04D7"/>
    <w:rsid w:val="002A074D"/>
    <w:rsid w:val="002A1410"/>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A7218"/>
    <w:rsid w:val="002B0905"/>
    <w:rsid w:val="002B09FE"/>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699"/>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173E"/>
    <w:rsid w:val="00312E84"/>
    <w:rsid w:val="003147BA"/>
    <w:rsid w:val="00314848"/>
    <w:rsid w:val="003151C5"/>
    <w:rsid w:val="003174B2"/>
    <w:rsid w:val="00317C72"/>
    <w:rsid w:val="00317DBA"/>
    <w:rsid w:val="003205E3"/>
    <w:rsid w:val="00321430"/>
    <w:rsid w:val="00322DF7"/>
    <w:rsid w:val="00324947"/>
    <w:rsid w:val="00325241"/>
    <w:rsid w:val="00325BCA"/>
    <w:rsid w:val="00327978"/>
    <w:rsid w:val="00327D4E"/>
    <w:rsid w:val="00330CCE"/>
    <w:rsid w:val="00330DD8"/>
    <w:rsid w:val="0033227C"/>
    <w:rsid w:val="00333400"/>
    <w:rsid w:val="003335AD"/>
    <w:rsid w:val="00333AAA"/>
    <w:rsid w:val="003359C2"/>
    <w:rsid w:val="00335ABB"/>
    <w:rsid w:val="0034075A"/>
    <w:rsid w:val="0034092E"/>
    <w:rsid w:val="00341708"/>
    <w:rsid w:val="00343993"/>
    <w:rsid w:val="00344B67"/>
    <w:rsid w:val="0034505E"/>
    <w:rsid w:val="00345540"/>
    <w:rsid w:val="0034556E"/>
    <w:rsid w:val="00351076"/>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2E7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86E33"/>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B14"/>
    <w:rsid w:val="003B4EA6"/>
    <w:rsid w:val="003B64FD"/>
    <w:rsid w:val="003B7730"/>
    <w:rsid w:val="003B78F3"/>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3D87"/>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217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1F9"/>
    <w:rsid w:val="00432441"/>
    <w:rsid w:val="004324D5"/>
    <w:rsid w:val="00432F8C"/>
    <w:rsid w:val="00433172"/>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4721"/>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2894"/>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7575"/>
    <w:rsid w:val="004B76AD"/>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28B0"/>
    <w:rsid w:val="004D324C"/>
    <w:rsid w:val="004D35C6"/>
    <w:rsid w:val="004D4200"/>
    <w:rsid w:val="004D5565"/>
    <w:rsid w:val="004D66DF"/>
    <w:rsid w:val="004D6AE2"/>
    <w:rsid w:val="004D6DDF"/>
    <w:rsid w:val="004D6E05"/>
    <w:rsid w:val="004E11B1"/>
    <w:rsid w:val="004E179E"/>
    <w:rsid w:val="004E2156"/>
    <w:rsid w:val="004E366E"/>
    <w:rsid w:val="004E4681"/>
    <w:rsid w:val="004E6057"/>
    <w:rsid w:val="004F0186"/>
    <w:rsid w:val="004F0C71"/>
    <w:rsid w:val="004F1304"/>
    <w:rsid w:val="004F362F"/>
    <w:rsid w:val="004F4171"/>
    <w:rsid w:val="004F49E0"/>
    <w:rsid w:val="004F59F6"/>
    <w:rsid w:val="004F62A6"/>
    <w:rsid w:val="004F72AB"/>
    <w:rsid w:val="004F751D"/>
    <w:rsid w:val="004F7DF3"/>
    <w:rsid w:val="0050020B"/>
    <w:rsid w:val="005019F0"/>
    <w:rsid w:val="00501F10"/>
    <w:rsid w:val="00501FFA"/>
    <w:rsid w:val="00504324"/>
    <w:rsid w:val="00504660"/>
    <w:rsid w:val="0050488A"/>
    <w:rsid w:val="00504F15"/>
    <w:rsid w:val="00505594"/>
    <w:rsid w:val="00506251"/>
    <w:rsid w:val="005065E4"/>
    <w:rsid w:val="00506B0E"/>
    <w:rsid w:val="005102C4"/>
    <w:rsid w:val="005105CA"/>
    <w:rsid w:val="00511B08"/>
    <w:rsid w:val="00512600"/>
    <w:rsid w:val="00512937"/>
    <w:rsid w:val="00512DC6"/>
    <w:rsid w:val="00513035"/>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5C14"/>
    <w:rsid w:val="00546600"/>
    <w:rsid w:val="00547892"/>
    <w:rsid w:val="00547A5A"/>
    <w:rsid w:val="0055235B"/>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80631"/>
    <w:rsid w:val="00582662"/>
    <w:rsid w:val="00582E9B"/>
    <w:rsid w:val="00582FA7"/>
    <w:rsid w:val="005843BB"/>
    <w:rsid w:val="00586364"/>
    <w:rsid w:val="0059043C"/>
    <w:rsid w:val="00591786"/>
    <w:rsid w:val="0059201D"/>
    <w:rsid w:val="00593AD9"/>
    <w:rsid w:val="00595F99"/>
    <w:rsid w:val="005A0977"/>
    <w:rsid w:val="005A0A1E"/>
    <w:rsid w:val="005A3AFC"/>
    <w:rsid w:val="005A4717"/>
    <w:rsid w:val="005A484F"/>
    <w:rsid w:val="005A51D8"/>
    <w:rsid w:val="005A63BD"/>
    <w:rsid w:val="005A69D8"/>
    <w:rsid w:val="005A7F89"/>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D4B1E"/>
    <w:rsid w:val="005D692F"/>
    <w:rsid w:val="005E0330"/>
    <w:rsid w:val="005E083B"/>
    <w:rsid w:val="005E163F"/>
    <w:rsid w:val="005E19DB"/>
    <w:rsid w:val="005E235E"/>
    <w:rsid w:val="005E31AB"/>
    <w:rsid w:val="005E3917"/>
    <w:rsid w:val="005E5579"/>
    <w:rsid w:val="005E6CF0"/>
    <w:rsid w:val="005F29B5"/>
    <w:rsid w:val="005F34B7"/>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3653"/>
    <w:rsid w:val="006146F9"/>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47B5"/>
    <w:rsid w:val="00635272"/>
    <w:rsid w:val="00635C77"/>
    <w:rsid w:val="00635D60"/>
    <w:rsid w:val="00637F8B"/>
    <w:rsid w:val="006403C8"/>
    <w:rsid w:val="00640A23"/>
    <w:rsid w:val="00640C95"/>
    <w:rsid w:val="006411F1"/>
    <w:rsid w:val="00641884"/>
    <w:rsid w:val="00641A54"/>
    <w:rsid w:val="00644B1D"/>
    <w:rsid w:val="00644B7D"/>
    <w:rsid w:val="0064588A"/>
    <w:rsid w:val="00645C6D"/>
    <w:rsid w:val="00645EED"/>
    <w:rsid w:val="00646F5F"/>
    <w:rsid w:val="00647E3B"/>
    <w:rsid w:val="00651A3D"/>
    <w:rsid w:val="0065439B"/>
    <w:rsid w:val="00654705"/>
    <w:rsid w:val="006553DA"/>
    <w:rsid w:val="00657BD2"/>
    <w:rsid w:val="00657C92"/>
    <w:rsid w:val="00660568"/>
    <w:rsid w:val="006632CC"/>
    <w:rsid w:val="0066361D"/>
    <w:rsid w:val="00664B7E"/>
    <w:rsid w:val="00665398"/>
    <w:rsid w:val="00667107"/>
    <w:rsid w:val="00667BCB"/>
    <w:rsid w:val="00670519"/>
    <w:rsid w:val="00671049"/>
    <w:rsid w:val="006728E9"/>
    <w:rsid w:val="006738E5"/>
    <w:rsid w:val="00674838"/>
    <w:rsid w:val="006751B8"/>
    <w:rsid w:val="006753E5"/>
    <w:rsid w:val="00682282"/>
    <w:rsid w:val="00682D15"/>
    <w:rsid w:val="00682DF4"/>
    <w:rsid w:val="0068328C"/>
    <w:rsid w:val="006843C6"/>
    <w:rsid w:val="0068446B"/>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036"/>
    <w:rsid w:val="007207D6"/>
    <w:rsid w:val="00721069"/>
    <w:rsid w:val="00721617"/>
    <w:rsid w:val="007231B8"/>
    <w:rsid w:val="007257D1"/>
    <w:rsid w:val="00725892"/>
    <w:rsid w:val="00725AB1"/>
    <w:rsid w:val="0072670F"/>
    <w:rsid w:val="00727D22"/>
    <w:rsid w:val="007301D0"/>
    <w:rsid w:val="00730BB0"/>
    <w:rsid w:val="00731093"/>
    <w:rsid w:val="007311B2"/>
    <w:rsid w:val="00732463"/>
    <w:rsid w:val="007329FF"/>
    <w:rsid w:val="007333F4"/>
    <w:rsid w:val="00734086"/>
    <w:rsid w:val="00737C0B"/>
    <w:rsid w:val="007410A8"/>
    <w:rsid w:val="007431FF"/>
    <w:rsid w:val="00743FAC"/>
    <w:rsid w:val="00743FE1"/>
    <w:rsid w:val="007468C8"/>
    <w:rsid w:val="00746A31"/>
    <w:rsid w:val="00746C8C"/>
    <w:rsid w:val="007470CA"/>
    <w:rsid w:val="007475F1"/>
    <w:rsid w:val="00747B32"/>
    <w:rsid w:val="00750D8C"/>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615"/>
    <w:rsid w:val="00773C2D"/>
    <w:rsid w:val="007763FA"/>
    <w:rsid w:val="00776920"/>
    <w:rsid w:val="00781B8C"/>
    <w:rsid w:val="00782866"/>
    <w:rsid w:val="00783421"/>
    <w:rsid w:val="0078370E"/>
    <w:rsid w:val="0078398F"/>
    <w:rsid w:val="00783FEB"/>
    <w:rsid w:val="00784479"/>
    <w:rsid w:val="00784607"/>
    <w:rsid w:val="007848E9"/>
    <w:rsid w:val="0078516C"/>
    <w:rsid w:val="007876FD"/>
    <w:rsid w:val="00791FEB"/>
    <w:rsid w:val="00792F2A"/>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5D9"/>
    <w:rsid w:val="007C0DD0"/>
    <w:rsid w:val="007C2C0F"/>
    <w:rsid w:val="007C3DD0"/>
    <w:rsid w:val="007C4216"/>
    <w:rsid w:val="007C48C4"/>
    <w:rsid w:val="007C4C17"/>
    <w:rsid w:val="007C52E2"/>
    <w:rsid w:val="007C65E1"/>
    <w:rsid w:val="007C666A"/>
    <w:rsid w:val="007C7D1E"/>
    <w:rsid w:val="007D0965"/>
    <w:rsid w:val="007D19D9"/>
    <w:rsid w:val="007D3125"/>
    <w:rsid w:val="007D5475"/>
    <w:rsid w:val="007D6D23"/>
    <w:rsid w:val="007D7E2F"/>
    <w:rsid w:val="007E1627"/>
    <w:rsid w:val="007E1A90"/>
    <w:rsid w:val="007E1D1B"/>
    <w:rsid w:val="007E1E10"/>
    <w:rsid w:val="007E204C"/>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5D6D"/>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64D5"/>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18A5"/>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B73AF"/>
    <w:rsid w:val="008C1AFE"/>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823"/>
    <w:rsid w:val="00903AC4"/>
    <w:rsid w:val="00907CC9"/>
    <w:rsid w:val="00907DB2"/>
    <w:rsid w:val="00907E8C"/>
    <w:rsid w:val="00910055"/>
    <w:rsid w:val="00910094"/>
    <w:rsid w:val="00910613"/>
    <w:rsid w:val="00910FB8"/>
    <w:rsid w:val="009126A7"/>
    <w:rsid w:val="00912867"/>
    <w:rsid w:val="0091409F"/>
    <w:rsid w:val="009141DC"/>
    <w:rsid w:val="00915076"/>
    <w:rsid w:val="00916055"/>
    <w:rsid w:val="00917E78"/>
    <w:rsid w:val="009211E2"/>
    <w:rsid w:val="009214AD"/>
    <w:rsid w:val="009222EE"/>
    <w:rsid w:val="009229EE"/>
    <w:rsid w:val="00922B72"/>
    <w:rsid w:val="00923B6A"/>
    <w:rsid w:val="00923D29"/>
    <w:rsid w:val="009254B5"/>
    <w:rsid w:val="00926C6E"/>
    <w:rsid w:val="0092770B"/>
    <w:rsid w:val="0092799F"/>
    <w:rsid w:val="009303F9"/>
    <w:rsid w:val="0093235E"/>
    <w:rsid w:val="009362C0"/>
    <w:rsid w:val="00936433"/>
    <w:rsid w:val="00936A48"/>
    <w:rsid w:val="00936B9E"/>
    <w:rsid w:val="00937368"/>
    <w:rsid w:val="0094227E"/>
    <w:rsid w:val="0094270D"/>
    <w:rsid w:val="00943F8B"/>
    <w:rsid w:val="00946FC9"/>
    <w:rsid w:val="00951FE1"/>
    <w:rsid w:val="00953CE7"/>
    <w:rsid w:val="00953DFD"/>
    <w:rsid w:val="00955590"/>
    <w:rsid w:val="00955DE3"/>
    <w:rsid w:val="00957E46"/>
    <w:rsid w:val="00962CBD"/>
    <w:rsid w:val="00962E99"/>
    <w:rsid w:val="00965233"/>
    <w:rsid w:val="00966EF5"/>
    <w:rsid w:val="009703AC"/>
    <w:rsid w:val="0097205D"/>
    <w:rsid w:val="009721A7"/>
    <w:rsid w:val="00972534"/>
    <w:rsid w:val="00972E68"/>
    <w:rsid w:val="00973979"/>
    <w:rsid w:val="00973E60"/>
    <w:rsid w:val="0097408B"/>
    <w:rsid w:val="0097526E"/>
    <w:rsid w:val="00975E2F"/>
    <w:rsid w:val="0098002D"/>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6481"/>
    <w:rsid w:val="009C7021"/>
    <w:rsid w:val="009C743E"/>
    <w:rsid w:val="009C7E14"/>
    <w:rsid w:val="009C7FA4"/>
    <w:rsid w:val="009D0816"/>
    <w:rsid w:val="009D1353"/>
    <w:rsid w:val="009D1403"/>
    <w:rsid w:val="009D15C7"/>
    <w:rsid w:val="009D25A7"/>
    <w:rsid w:val="009D2AEF"/>
    <w:rsid w:val="009D3329"/>
    <w:rsid w:val="009D5A62"/>
    <w:rsid w:val="009D6183"/>
    <w:rsid w:val="009D790C"/>
    <w:rsid w:val="009D7E41"/>
    <w:rsid w:val="009E63BD"/>
    <w:rsid w:val="009E6591"/>
    <w:rsid w:val="009E69D4"/>
    <w:rsid w:val="009E69EE"/>
    <w:rsid w:val="009E71EB"/>
    <w:rsid w:val="009E73B2"/>
    <w:rsid w:val="009F1D0E"/>
    <w:rsid w:val="009F27F9"/>
    <w:rsid w:val="009F2805"/>
    <w:rsid w:val="009F2E87"/>
    <w:rsid w:val="009F3E8F"/>
    <w:rsid w:val="009F4631"/>
    <w:rsid w:val="009F51CF"/>
    <w:rsid w:val="009F5257"/>
    <w:rsid w:val="009F6B22"/>
    <w:rsid w:val="00A00B0B"/>
    <w:rsid w:val="00A017CB"/>
    <w:rsid w:val="00A036AA"/>
    <w:rsid w:val="00A0372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35DAE"/>
    <w:rsid w:val="00A40D6E"/>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762C8"/>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6CBA"/>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4C28"/>
    <w:rsid w:val="00AD63B4"/>
    <w:rsid w:val="00AD7357"/>
    <w:rsid w:val="00AE045B"/>
    <w:rsid w:val="00AE0531"/>
    <w:rsid w:val="00AE1DE4"/>
    <w:rsid w:val="00AE2235"/>
    <w:rsid w:val="00AE2266"/>
    <w:rsid w:val="00AE2493"/>
    <w:rsid w:val="00AE2647"/>
    <w:rsid w:val="00AE571E"/>
    <w:rsid w:val="00AE74CA"/>
    <w:rsid w:val="00AF15A2"/>
    <w:rsid w:val="00AF21C2"/>
    <w:rsid w:val="00AF3EA2"/>
    <w:rsid w:val="00AF4CA0"/>
    <w:rsid w:val="00AF4FEA"/>
    <w:rsid w:val="00AF51D3"/>
    <w:rsid w:val="00AF56A2"/>
    <w:rsid w:val="00AF77C5"/>
    <w:rsid w:val="00B0068D"/>
    <w:rsid w:val="00B01988"/>
    <w:rsid w:val="00B0251B"/>
    <w:rsid w:val="00B06B6F"/>
    <w:rsid w:val="00B0747D"/>
    <w:rsid w:val="00B11BC2"/>
    <w:rsid w:val="00B12FF6"/>
    <w:rsid w:val="00B131E3"/>
    <w:rsid w:val="00B15C09"/>
    <w:rsid w:val="00B16559"/>
    <w:rsid w:val="00B16780"/>
    <w:rsid w:val="00B177AF"/>
    <w:rsid w:val="00B17DE8"/>
    <w:rsid w:val="00B17F43"/>
    <w:rsid w:val="00B20567"/>
    <w:rsid w:val="00B20A9F"/>
    <w:rsid w:val="00B215E2"/>
    <w:rsid w:val="00B23409"/>
    <w:rsid w:val="00B261C4"/>
    <w:rsid w:val="00B265B2"/>
    <w:rsid w:val="00B2694A"/>
    <w:rsid w:val="00B30066"/>
    <w:rsid w:val="00B305FF"/>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0D7A"/>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49DF"/>
    <w:rsid w:val="00B95640"/>
    <w:rsid w:val="00BA0D3A"/>
    <w:rsid w:val="00BA0E41"/>
    <w:rsid w:val="00BA27D3"/>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554B"/>
    <w:rsid w:val="00BC6D32"/>
    <w:rsid w:val="00BC7C8C"/>
    <w:rsid w:val="00BD0469"/>
    <w:rsid w:val="00BD0758"/>
    <w:rsid w:val="00BD354B"/>
    <w:rsid w:val="00BD3CFF"/>
    <w:rsid w:val="00BD4D34"/>
    <w:rsid w:val="00BD5EE7"/>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519"/>
    <w:rsid w:val="00C31C3A"/>
    <w:rsid w:val="00C32A9D"/>
    <w:rsid w:val="00C34367"/>
    <w:rsid w:val="00C34FCC"/>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47A01"/>
    <w:rsid w:val="00C5005F"/>
    <w:rsid w:val="00C503C4"/>
    <w:rsid w:val="00C50718"/>
    <w:rsid w:val="00C5235C"/>
    <w:rsid w:val="00C52A2F"/>
    <w:rsid w:val="00C53457"/>
    <w:rsid w:val="00C55E8A"/>
    <w:rsid w:val="00C56F4E"/>
    <w:rsid w:val="00C57C22"/>
    <w:rsid w:val="00C57D6A"/>
    <w:rsid w:val="00C60521"/>
    <w:rsid w:val="00C61874"/>
    <w:rsid w:val="00C62A28"/>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7E3"/>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A126F"/>
    <w:rsid w:val="00CA1C96"/>
    <w:rsid w:val="00CA306D"/>
    <w:rsid w:val="00CA3926"/>
    <w:rsid w:val="00CA3EB0"/>
    <w:rsid w:val="00CA476E"/>
    <w:rsid w:val="00CA605C"/>
    <w:rsid w:val="00CA6A37"/>
    <w:rsid w:val="00CA7543"/>
    <w:rsid w:val="00CA7BE6"/>
    <w:rsid w:val="00CA7DCA"/>
    <w:rsid w:val="00CB036C"/>
    <w:rsid w:val="00CB1DDD"/>
    <w:rsid w:val="00CB3E5D"/>
    <w:rsid w:val="00CB400C"/>
    <w:rsid w:val="00CB4BFF"/>
    <w:rsid w:val="00CB5591"/>
    <w:rsid w:val="00CB7650"/>
    <w:rsid w:val="00CC05F1"/>
    <w:rsid w:val="00CC0D1D"/>
    <w:rsid w:val="00CC0DB5"/>
    <w:rsid w:val="00CC1754"/>
    <w:rsid w:val="00CC1D79"/>
    <w:rsid w:val="00CC1FE9"/>
    <w:rsid w:val="00CC2DB8"/>
    <w:rsid w:val="00CC32EA"/>
    <w:rsid w:val="00CC3B81"/>
    <w:rsid w:val="00CC3BF2"/>
    <w:rsid w:val="00CC414C"/>
    <w:rsid w:val="00CC4BFA"/>
    <w:rsid w:val="00CC6162"/>
    <w:rsid w:val="00CC642B"/>
    <w:rsid w:val="00CC6529"/>
    <w:rsid w:val="00CC6AB5"/>
    <w:rsid w:val="00CC6C31"/>
    <w:rsid w:val="00CC6D8A"/>
    <w:rsid w:val="00CC7DED"/>
    <w:rsid w:val="00CD0139"/>
    <w:rsid w:val="00CD019D"/>
    <w:rsid w:val="00CD057F"/>
    <w:rsid w:val="00CD19D8"/>
    <w:rsid w:val="00CD30F9"/>
    <w:rsid w:val="00CD4907"/>
    <w:rsid w:val="00CD4990"/>
    <w:rsid w:val="00CD5BED"/>
    <w:rsid w:val="00CD7351"/>
    <w:rsid w:val="00CD76F2"/>
    <w:rsid w:val="00CE20CA"/>
    <w:rsid w:val="00CE2795"/>
    <w:rsid w:val="00CE3043"/>
    <w:rsid w:val="00CE322A"/>
    <w:rsid w:val="00CE43FE"/>
    <w:rsid w:val="00CE59ED"/>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4B3C"/>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5045"/>
    <w:rsid w:val="00D360F4"/>
    <w:rsid w:val="00D37CB7"/>
    <w:rsid w:val="00D40C34"/>
    <w:rsid w:val="00D42467"/>
    <w:rsid w:val="00D42C13"/>
    <w:rsid w:val="00D430D0"/>
    <w:rsid w:val="00D44F41"/>
    <w:rsid w:val="00D460EA"/>
    <w:rsid w:val="00D4725E"/>
    <w:rsid w:val="00D47728"/>
    <w:rsid w:val="00D51252"/>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35B"/>
    <w:rsid w:val="00DA1EAE"/>
    <w:rsid w:val="00DA2208"/>
    <w:rsid w:val="00DA2226"/>
    <w:rsid w:val="00DA3154"/>
    <w:rsid w:val="00DA53FB"/>
    <w:rsid w:val="00DB06DE"/>
    <w:rsid w:val="00DB08D9"/>
    <w:rsid w:val="00DB09AF"/>
    <w:rsid w:val="00DB1A0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C72A4"/>
    <w:rsid w:val="00DD106A"/>
    <w:rsid w:val="00DD1AA7"/>
    <w:rsid w:val="00DD20FF"/>
    <w:rsid w:val="00DD2729"/>
    <w:rsid w:val="00DD3780"/>
    <w:rsid w:val="00DD5A66"/>
    <w:rsid w:val="00DE17E3"/>
    <w:rsid w:val="00DE1862"/>
    <w:rsid w:val="00DE2FDD"/>
    <w:rsid w:val="00DE30B1"/>
    <w:rsid w:val="00DE36E0"/>
    <w:rsid w:val="00DE7199"/>
    <w:rsid w:val="00DF019C"/>
    <w:rsid w:val="00DF0621"/>
    <w:rsid w:val="00DF2319"/>
    <w:rsid w:val="00DF2FA3"/>
    <w:rsid w:val="00DF43C4"/>
    <w:rsid w:val="00DF476C"/>
    <w:rsid w:val="00DF4EC6"/>
    <w:rsid w:val="00DF705B"/>
    <w:rsid w:val="00E0228D"/>
    <w:rsid w:val="00E023DD"/>
    <w:rsid w:val="00E043AB"/>
    <w:rsid w:val="00E049C3"/>
    <w:rsid w:val="00E04D4B"/>
    <w:rsid w:val="00E05099"/>
    <w:rsid w:val="00E052DA"/>
    <w:rsid w:val="00E05DFF"/>
    <w:rsid w:val="00E0646B"/>
    <w:rsid w:val="00E068DD"/>
    <w:rsid w:val="00E07B75"/>
    <w:rsid w:val="00E07C13"/>
    <w:rsid w:val="00E11ECA"/>
    <w:rsid w:val="00E13B8D"/>
    <w:rsid w:val="00E144A6"/>
    <w:rsid w:val="00E147D8"/>
    <w:rsid w:val="00E1528E"/>
    <w:rsid w:val="00E154C3"/>
    <w:rsid w:val="00E155F3"/>
    <w:rsid w:val="00E16860"/>
    <w:rsid w:val="00E179DE"/>
    <w:rsid w:val="00E2073F"/>
    <w:rsid w:val="00E20F4B"/>
    <w:rsid w:val="00E21034"/>
    <w:rsid w:val="00E21F78"/>
    <w:rsid w:val="00E225E0"/>
    <w:rsid w:val="00E24A5C"/>
    <w:rsid w:val="00E2512F"/>
    <w:rsid w:val="00E2585F"/>
    <w:rsid w:val="00E25EF8"/>
    <w:rsid w:val="00E26062"/>
    <w:rsid w:val="00E266D8"/>
    <w:rsid w:val="00E27137"/>
    <w:rsid w:val="00E316FB"/>
    <w:rsid w:val="00E336E9"/>
    <w:rsid w:val="00E34D5C"/>
    <w:rsid w:val="00E35AC5"/>
    <w:rsid w:val="00E35EA8"/>
    <w:rsid w:val="00E3605C"/>
    <w:rsid w:val="00E375BF"/>
    <w:rsid w:val="00E4028D"/>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2D71"/>
    <w:rsid w:val="00E63517"/>
    <w:rsid w:val="00E64879"/>
    <w:rsid w:val="00E653F7"/>
    <w:rsid w:val="00E66C66"/>
    <w:rsid w:val="00E67146"/>
    <w:rsid w:val="00E7068F"/>
    <w:rsid w:val="00E7160A"/>
    <w:rsid w:val="00E71804"/>
    <w:rsid w:val="00E71F49"/>
    <w:rsid w:val="00E734A5"/>
    <w:rsid w:val="00E74807"/>
    <w:rsid w:val="00E74DE6"/>
    <w:rsid w:val="00E74E2C"/>
    <w:rsid w:val="00E750C2"/>
    <w:rsid w:val="00E756FF"/>
    <w:rsid w:val="00E7658F"/>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1941"/>
    <w:rsid w:val="00EA218B"/>
    <w:rsid w:val="00EA352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3EA0"/>
    <w:rsid w:val="00EC5011"/>
    <w:rsid w:val="00EC5540"/>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7C74"/>
    <w:rsid w:val="00F2011B"/>
    <w:rsid w:val="00F216AB"/>
    <w:rsid w:val="00F21A2A"/>
    <w:rsid w:val="00F224BF"/>
    <w:rsid w:val="00F234D0"/>
    <w:rsid w:val="00F2710B"/>
    <w:rsid w:val="00F274CA"/>
    <w:rsid w:val="00F27507"/>
    <w:rsid w:val="00F278D2"/>
    <w:rsid w:val="00F30E80"/>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1AF3"/>
    <w:rsid w:val="00F721E5"/>
    <w:rsid w:val="00F7440B"/>
    <w:rsid w:val="00F7554F"/>
    <w:rsid w:val="00F756D6"/>
    <w:rsid w:val="00F75966"/>
    <w:rsid w:val="00F80F4A"/>
    <w:rsid w:val="00F81763"/>
    <w:rsid w:val="00F81A68"/>
    <w:rsid w:val="00F82A10"/>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262D"/>
    <w:rsid w:val="00FB3387"/>
    <w:rsid w:val="00FB3B3A"/>
    <w:rsid w:val="00FB3DD6"/>
    <w:rsid w:val="00FB52C2"/>
    <w:rsid w:val="00FB5789"/>
    <w:rsid w:val="00FB602C"/>
    <w:rsid w:val="00FB6C44"/>
    <w:rsid w:val="00FB6CE1"/>
    <w:rsid w:val="00FC0ED4"/>
    <w:rsid w:val="00FC1C6C"/>
    <w:rsid w:val="00FC24CD"/>
    <w:rsid w:val="00FC3C1E"/>
    <w:rsid w:val="00FC6595"/>
    <w:rsid w:val="00FC6A7B"/>
    <w:rsid w:val="00FC7E6E"/>
    <w:rsid w:val="00FD1205"/>
    <w:rsid w:val="00FD14F7"/>
    <w:rsid w:val="00FD2E6F"/>
    <w:rsid w:val="00FD2F31"/>
    <w:rsid w:val="00FD470D"/>
    <w:rsid w:val="00FD4F7A"/>
    <w:rsid w:val="00FD6994"/>
    <w:rsid w:val="00FD7C23"/>
    <w:rsid w:val="00FD7F8A"/>
    <w:rsid w:val="00FE00E3"/>
    <w:rsid w:val="00FE1AAB"/>
    <w:rsid w:val="00FE4DF6"/>
    <w:rsid w:val="00FE4FE0"/>
    <w:rsid w:val="00FE7D00"/>
    <w:rsid w:val="00FF0FC9"/>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4F72AB"/>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6"/>
      </w:numPr>
      <w:jc w:val="left"/>
    </w:pPr>
    <w:rPr>
      <w:sz w:val="20"/>
    </w:rPr>
  </w:style>
  <w:style w:type="paragraph" w:customStyle="1" w:styleId="Level7">
    <w:name w:val="Level 7"/>
    <w:basedOn w:val="Normal"/>
    <w:rsid w:val="00C13264"/>
    <w:pPr>
      <w:numPr>
        <w:ilvl w:val="6"/>
        <w:numId w:val="1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customStyle="1" w:styleId="UnresolvedMention1">
    <w:name w:val="Unresolved Mention1"/>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character" w:customStyle="1" w:styleId="UnresolvedMention2">
    <w:name w:val="Unresolved Mention2"/>
    <w:basedOn w:val="DefaultParagraphFont"/>
    <w:uiPriority w:val="99"/>
    <w:semiHidden/>
    <w:unhideWhenUsed/>
    <w:rsid w:val="00CB7650"/>
    <w:rPr>
      <w:color w:val="605E5C"/>
      <w:shd w:val="clear" w:color="auto" w:fill="E1DFDD"/>
    </w:rPr>
  </w:style>
  <w:style w:type="character" w:styleId="UnresolvedMention">
    <w:name w:val="Unresolved Mention"/>
    <w:basedOn w:val="DefaultParagraphFont"/>
    <w:uiPriority w:val="99"/>
    <w:semiHidden/>
    <w:unhideWhenUsed/>
    <w:rsid w:val="00265AC7"/>
    <w:rPr>
      <w:color w:val="605E5C"/>
      <w:shd w:val="clear" w:color="auto" w:fill="E1DFDD"/>
    </w:rPr>
  </w:style>
  <w:style w:type="paragraph" w:styleId="PlainText">
    <w:name w:val="Plain Text"/>
    <w:basedOn w:val="Normal"/>
    <w:link w:val="PlainTextChar"/>
    <w:uiPriority w:val="99"/>
    <w:unhideWhenUsed/>
    <w:rsid w:val="004E2156"/>
    <w:pPr>
      <w:jc w:val="left"/>
    </w:pPr>
    <w:rPr>
      <w:rFonts w:eastAsiaTheme="minorHAnsi" w:cstheme="minorBidi"/>
      <w:szCs w:val="21"/>
    </w:rPr>
  </w:style>
  <w:style w:type="character" w:customStyle="1" w:styleId="PlainTextChar">
    <w:name w:val="Plain Text Char"/>
    <w:basedOn w:val="DefaultParagraphFont"/>
    <w:link w:val="PlainText"/>
    <w:uiPriority w:val="99"/>
    <w:rsid w:val="004E2156"/>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38425821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us02web.zoom.us/u/kB1FLQ5PH" TargetMode="External"/><Relationship Id="rId26" Type="http://schemas.openxmlformats.org/officeDocument/2006/relationships/hyperlink" Target="mailto:akiichler@nebraskapublicmedia.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s02web.zoom.us/j/82904807349?pwd=aUxlT2JKbWhUNXR0TlorTjA2THQyUT09"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nebraska.sharefile.com/r-ra7d576462f2f45489d5a9a9b9dd97bdc"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cb45a632dad0421bb41e0d939a3e2480" TargetMode="External"/><Relationship Id="rId22" Type="http://schemas.openxmlformats.org/officeDocument/2006/relationships/hyperlink" Target="https://das.nebraska.gov/materiel/bidopps.html" TargetMode="External"/><Relationship Id="rId27" Type="http://schemas.openxmlformats.org/officeDocument/2006/relationships/hyperlink" Target="mailto:accounting@nebraskapublicmedi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E171-D78C-43EE-B79E-547AFCB6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41</Pages>
  <Words>18217</Words>
  <Characters>109217</Characters>
  <Application>Microsoft Office Word</Application>
  <DocSecurity>0</DocSecurity>
  <Lines>910</Lines>
  <Paragraphs>254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127180</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Gilliland, Dianna</cp:lastModifiedBy>
  <cp:revision>30</cp:revision>
  <cp:lastPrinted>2024-04-14T20:08:00Z</cp:lastPrinted>
  <dcterms:created xsi:type="dcterms:W3CDTF">2024-04-22T20:47:00Z</dcterms:created>
  <dcterms:modified xsi:type="dcterms:W3CDTF">2024-05-15T16:59:00Z</dcterms:modified>
</cp:coreProperties>
</file>